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51FD" w14:textId="4A4089BB" w:rsidR="003729CF" w:rsidRDefault="003729CF" w:rsidP="003729CF">
      <w:pPr>
        <w:widowControl/>
        <w:autoSpaceDE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Mechanical Technical Advisory Committee – Errata</w:t>
      </w:r>
    </w:p>
    <w:p w14:paraId="5575692C" w14:textId="5E3344DB" w:rsidR="0062729C" w:rsidRDefault="0062729C" w:rsidP="0062729C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  <w:bookmarkStart w:id="0" w:name="_Hlk150101471"/>
      <w:r>
        <w:rPr>
          <w:rFonts w:ascii="Arial" w:eastAsia="Calibri" w:hAnsi="Arial" w:cs="Arial"/>
          <w:b/>
          <w:bCs/>
          <w:sz w:val="24"/>
          <w:szCs w:val="24"/>
        </w:rPr>
        <w:t>8th Edition (2023) Florida Building Code, Mechanical</w:t>
      </w:r>
    </w:p>
    <w:p w14:paraId="14509DAF" w14:textId="77777777" w:rsidR="0062729C" w:rsidRDefault="0062729C" w:rsidP="0062729C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</w:p>
    <w:bookmarkEnd w:id="0"/>
    <w:p w14:paraId="2BBC0A95" w14:textId="4A190D6D" w:rsidR="003729CF" w:rsidRPr="007719E3" w:rsidRDefault="007719E3" w:rsidP="007719E3">
      <w:pPr>
        <w:widowControl/>
        <w:adjustRightInd w:val="0"/>
        <w:rPr>
          <w:rFonts w:asciiTheme="minorHAnsi" w:eastAsiaTheme="minorHAnsi" w:hAnsiTheme="minorHAnsi" w:cstheme="minorBidi"/>
          <w:b/>
          <w:sz w:val="24"/>
          <w:szCs w:val="24"/>
        </w:rPr>
      </w:pPr>
      <w:r w:rsidRPr="007719E3">
        <w:rPr>
          <w:rFonts w:ascii="Arial" w:eastAsiaTheme="minorHAnsi" w:hAnsi="Arial" w:cs="Arial"/>
          <w:b/>
          <w:bCs/>
          <w:sz w:val="24"/>
          <w:szCs w:val="24"/>
          <w14:ligatures w14:val="standardContextual"/>
        </w:rPr>
        <w:t>CHAPTER 13 FUEL OIL PIPING AND STORAGE</w:t>
      </w:r>
    </w:p>
    <w:p w14:paraId="5E485486" w14:textId="77777777" w:rsidR="007719E3" w:rsidRDefault="007719E3" w:rsidP="003729CF">
      <w:pPr>
        <w:widowControl/>
        <w:autoSpaceDE/>
        <w:spacing w:after="200" w:line="276" w:lineRule="auto"/>
        <w:rPr>
          <w:rFonts w:eastAsiaTheme="minorHAnsi"/>
          <w:color w:val="FF0000"/>
          <w14:ligatures w14:val="standardContextual"/>
        </w:rPr>
      </w:pPr>
    </w:p>
    <w:p w14:paraId="4DF8426C" w14:textId="09F1B3F6" w:rsidR="003729CF" w:rsidRDefault="00966118" w:rsidP="003729CF">
      <w:pPr>
        <w:widowControl/>
        <w:autoSpaceDE/>
        <w:spacing w:after="200" w:line="276" w:lineRule="auto"/>
        <w:rPr>
          <w:rFonts w:eastAsiaTheme="minorHAnsi"/>
          <w:color w:val="FF0000"/>
          <w14:ligatures w14:val="standardContextual"/>
        </w:rPr>
      </w:pPr>
      <w:bookmarkStart w:id="1" w:name="_Hlk154490707"/>
      <w:r>
        <w:rPr>
          <w:rFonts w:eastAsiaTheme="minorHAnsi"/>
          <w:color w:val="FF0000"/>
          <w14:ligatures w14:val="standardContextual"/>
        </w:rPr>
        <w:t>M</w:t>
      </w:r>
      <w:r w:rsidR="003729CF" w:rsidRPr="005E63E4">
        <w:rPr>
          <w:rFonts w:eastAsiaTheme="minorHAnsi"/>
          <w:color w:val="FF0000"/>
          <w14:ligatures w14:val="standardContextual"/>
        </w:rPr>
        <w:t>-FBC-</w:t>
      </w:r>
      <w:r>
        <w:rPr>
          <w:rFonts w:eastAsiaTheme="minorHAnsi"/>
          <w:color w:val="FF0000"/>
          <w14:ligatures w14:val="standardContextual"/>
        </w:rPr>
        <w:t>M -</w:t>
      </w:r>
      <w:r w:rsidR="003729CF">
        <w:rPr>
          <w:rFonts w:eastAsiaTheme="minorHAnsi"/>
          <w:color w:val="FF0000"/>
          <w14:ligatures w14:val="standardContextual"/>
        </w:rPr>
        <w:t xml:space="preserve"> Ch.</w:t>
      </w:r>
      <w:r>
        <w:rPr>
          <w:rFonts w:eastAsiaTheme="minorHAnsi"/>
          <w:color w:val="FF0000"/>
          <w14:ligatures w14:val="standardContextual"/>
        </w:rPr>
        <w:t xml:space="preserve"> 13</w:t>
      </w:r>
      <w:r w:rsidR="003729CF" w:rsidRPr="005E63E4">
        <w:rPr>
          <w:rFonts w:eastAsiaTheme="minorHAnsi"/>
          <w:color w:val="FF0000"/>
          <w14:ligatures w14:val="standardContextual"/>
        </w:rPr>
        <w:t xml:space="preserve"> – Errata</w:t>
      </w:r>
      <w:r w:rsidR="00D933F5">
        <w:rPr>
          <w:rFonts w:eastAsiaTheme="minorHAnsi"/>
          <w:color w:val="FF0000"/>
          <w14:ligatures w14:val="standardContextual"/>
        </w:rPr>
        <w:t xml:space="preserve"> #1</w:t>
      </w:r>
    </w:p>
    <w:bookmarkEnd w:id="1"/>
    <w:p w14:paraId="6396E99F" w14:textId="77777777" w:rsidR="003729CF" w:rsidRPr="00D933F5" w:rsidRDefault="003729CF" w:rsidP="003729CF">
      <w:pPr>
        <w:widowControl/>
        <w:adjustRightInd w:val="0"/>
        <w:rPr>
          <w:rFonts w:eastAsiaTheme="minorHAnsi"/>
          <w:b/>
          <w:bCs/>
          <w14:ligatures w14:val="standardContextual"/>
        </w:rPr>
      </w:pPr>
      <w:r w:rsidRPr="00D933F5">
        <w:rPr>
          <w:rFonts w:eastAsiaTheme="minorHAnsi"/>
          <w:b/>
          <w:bCs/>
          <w14:ligatures w14:val="standardContextual"/>
        </w:rPr>
        <w:t xml:space="preserve">Staff </w:t>
      </w:r>
    </w:p>
    <w:p w14:paraId="4815F09D" w14:textId="4D3BB3D7" w:rsidR="00966118" w:rsidRPr="00966118" w:rsidRDefault="00966118" w:rsidP="003729CF">
      <w:pPr>
        <w:widowControl/>
        <w:autoSpaceDE/>
        <w:spacing w:after="200" w:line="276" w:lineRule="auto"/>
        <w:rPr>
          <w:rFonts w:asciiTheme="minorHAnsi" w:eastAsiaTheme="minorHAnsi" w:hAnsiTheme="minorHAnsi" w:cstheme="minorBidi"/>
          <w:b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sz w:val="24"/>
          <w:szCs w:val="24"/>
        </w:rPr>
        <w:t>Revise title for Table 1302.3 for consistency with Mod 8549 as approved by the Commission.</w:t>
      </w:r>
    </w:p>
    <w:p w14:paraId="79C801DC" w14:textId="77777777" w:rsidR="003729CF" w:rsidRPr="007719E3" w:rsidRDefault="003729CF" w:rsidP="003729CF">
      <w:pPr>
        <w:widowControl/>
        <w:adjustRightInd w:val="0"/>
        <w:rPr>
          <w:rFonts w:ascii="Arial,Bold" w:eastAsiaTheme="minorHAnsi" w:hAnsi="Arial,Bold" w:cs="Arial,Bold"/>
          <w:b/>
          <w:bCs/>
          <w:sz w:val="24"/>
          <w:szCs w:val="24"/>
          <w14:ligatures w14:val="standardContextual"/>
        </w:rPr>
      </w:pPr>
      <w:r w:rsidRPr="007719E3">
        <w:rPr>
          <w:rFonts w:ascii="Arial,Bold" w:eastAsiaTheme="minorHAnsi" w:hAnsi="Arial,Bold" w:cs="Arial,Bold"/>
          <w:b/>
          <w:bCs/>
          <w:sz w:val="24"/>
          <w:szCs w:val="24"/>
          <w14:ligatures w14:val="standardContextual"/>
        </w:rPr>
        <w:t>TABLE 1302.3</w:t>
      </w:r>
    </w:p>
    <w:p w14:paraId="1734BE94" w14:textId="7A3CE5F8" w:rsidR="003729CF" w:rsidRPr="007719E3" w:rsidRDefault="003729CF" w:rsidP="003729CF">
      <w:pPr>
        <w:widowControl/>
        <w:autoSpaceDE/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r w:rsidRPr="007719E3">
        <w:rPr>
          <w:rFonts w:ascii="Arial,Bold" w:eastAsiaTheme="minorHAnsi" w:hAnsi="Arial,Bold" w:cs="Arial,Bold"/>
          <w:b/>
          <w:bCs/>
          <w:sz w:val="24"/>
          <w:szCs w:val="24"/>
          <w14:ligatures w14:val="standardContextual"/>
        </w:rPr>
        <w:t>FUEL OIL PIPING</w:t>
      </w:r>
      <w:r w:rsidR="00966118" w:rsidRPr="007719E3">
        <w:rPr>
          <w:rFonts w:ascii="Arial,Bold" w:eastAsiaTheme="minorHAnsi" w:hAnsi="Arial,Bold" w:cs="Arial,Bold"/>
          <w:b/>
          <w:bCs/>
          <w:sz w:val="24"/>
          <w:szCs w:val="24"/>
          <w14:ligatures w14:val="standardContextual"/>
        </w:rPr>
        <w:t xml:space="preserve"> </w:t>
      </w:r>
      <w:r w:rsidR="00966118" w:rsidRPr="007719E3">
        <w:rPr>
          <w:rFonts w:ascii="Arial,Bold" w:eastAsiaTheme="minorHAnsi" w:hAnsi="Arial,Bold" w:cs="Arial,Bold"/>
          <w:b/>
          <w:bCs/>
          <w:sz w:val="24"/>
          <w:szCs w:val="24"/>
          <w:u w:val="single"/>
          <w14:ligatures w14:val="standardContextual"/>
        </w:rPr>
        <w:t>and Fittings</w:t>
      </w:r>
    </w:p>
    <w:p w14:paraId="11E34181" w14:textId="57AA2F4C" w:rsidR="003729CF" w:rsidRPr="00D933F5" w:rsidRDefault="003729CF" w:rsidP="003729CF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  <w:r w:rsidRPr="00D933F5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>TAC Recommendation:</w:t>
      </w:r>
      <w:r w:rsidR="00805B59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 xml:space="preserve"> Errata - AS</w:t>
      </w:r>
    </w:p>
    <w:p w14:paraId="5654BD17" w14:textId="77777777" w:rsidR="003729CF" w:rsidRPr="00D933F5" w:rsidRDefault="003729CF" w:rsidP="003729CF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</w:p>
    <w:p w14:paraId="0BE70349" w14:textId="77777777" w:rsidR="003729CF" w:rsidRPr="00D933F5" w:rsidRDefault="003729CF" w:rsidP="003729CF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  <w:r w:rsidRPr="00D933F5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>Commission Action:</w:t>
      </w:r>
    </w:p>
    <w:p w14:paraId="0A0DF923" w14:textId="77777777" w:rsidR="006B4F77" w:rsidRDefault="006B4F77" w:rsidP="006B4F77">
      <w:pP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</w:pPr>
      <w:bookmarkStart w:id="2" w:name="_Hlk153732316"/>
    </w:p>
    <w:p w14:paraId="25AC9593" w14:textId="0477FC12" w:rsidR="006B4F77" w:rsidRDefault="006B4F77" w:rsidP="006B4F77">
      <w:pP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</w:pPr>
      <w:r w:rsidRPr="00F93F00"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  <w:t xml:space="preserve">Comment </w:t>
      </w:r>
      <w: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  <w:t>–</w:t>
      </w:r>
      <w:r w:rsidRPr="00F93F00"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  <w:t xml:space="preserve"> </w:t>
      </w:r>
    </w:p>
    <w:p w14:paraId="68F2DF9F" w14:textId="77777777" w:rsidR="006B4F77" w:rsidRDefault="006B4F77" w:rsidP="006B4F77">
      <w:pP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</w:pPr>
    </w:p>
    <w:p w14:paraId="4879D1F2" w14:textId="77777777" w:rsidR="006B4F77" w:rsidRPr="00F93F00" w:rsidRDefault="006B4F77" w:rsidP="006B4F77">
      <w:pPr>
        <w:rPr>
          <w:b/>
          <w:bCs/>
        </w:rPr>
      </w:pPr>
      <w:r w:rsidRPr="00F93F00">
        <w:rPr>
          <w:b/>
          <w:bCs/>
        </w:rPr>
        <w:t>BOAF Building Officials Association of Florida CDC Code Development Committee</w:t>
      </w:r>
    </w:p>
    <w:bookmarkEnd w:id="2"/>
    <w:p w14:paraId="0E0AB00D" w14:textId="77777777" w:rsidR="006B4F77" w:rsidRDefault="006B4F77" w:rsidP="006B4F77">
      <w:pPr>
        <w:rPr>
          <w:b/>
          <w:bCs/>
        </w:rPr>
      </w:pPr>
      <w:r w:rsidRPr="001A36A6">
        <w:rPr>
          <w:b/>
          <w:bCs/>
          <w:highlight w:val="yellow"/>
        </w:rPr>
        <w:t>Errata/Glitch #: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FF0000"/>
        </w:rPr>
        <w:t>M-FBC-M-Ch 13- Errata #1</w:t>
      </w:r>
    </w:p>
    <w:p w14:paraId="4B109B71" w14:textId="77777777" w:rsidR="006B4F77" w:rsidRDefault="006B4F77" w:rsidP="006B4F77">
      <w:pPr>
        <w:rPr>
          <w:b/>
          <w:bCs/>
        </w:rPr>
      </w:pPr>
      <w:r>
        <w:rPr>
          <w:b/>
          <w:bCs/>
        </w:rPr>
        <w:t>Proposal:</w:t>
      </w:r>
      <w:r>
        <w:rPr>
          <w:b/>
          <w:bCs/>
        </w:rPr>
        <w:tab/>
      </w:r>
      <w:r>
        <w:rPr>
          <w:b/>
          <w:bCs/>
        </w:rPr>
        <w:tab/>
        <w:t xml:space="preserve">Revise Title for Table 1302.3 for consistency with Mod 8549 Fuel Oil Piping </w:t>
      </w:r>
      <w:r>
        <w:rPr>
          <w:b/>
          <w:bCs/>
          <w:u w:val="single"/>
        </w:rPr>
        <w:t>and Fittings</w:t>
      </w:r>
    </w:p>
    <w:p w14:paraId="57282B25" w14:textId="77777777" w:rsidR="006B4F77" w:rsidRDefault="006B4F77" w:rsidP="006B4F77">
      <w:pPr>
        <w:rPr>
          <w:b/>
          <w:bCs/>
        </w:rPr>
      </w:pPr>
      <w:r>
        <w:rPr>
          <w:b/>
          <w:bCs/>
        </w:rPr>
        <w:t>Comment:</w:t>
      </w:r>
      <w:r>
        <w:rPr>
          <w:b/>
          <w:bCs/>
        </w:rPr>
        <w:tab/>
      </w:r>
      <w:r>
        <w:rPr>
          <w:b/>
          <w:bCs/>
        </w:rPr>
        <w:tab/>
        <w:t>needed for including what was approved by Commission</w:t>
      </w:r>
    </w:p>
    <w:p w14:paraId="3B0C1644" w14:textId="77777777" w:rsidR="006B4F77" w:rsidRDefault="006B4F77" w:rsidP="006B4F77">
      <w:r>
        <w:rPr>
          <w:b/>
          <w:bCs/>
        </w:rPr>
        <w:t>Approve/Oppose:</w:t>
      </w:r>
      <w:r>
        <w:rPr>
          <w:b/>
          <w:bCs/>
        </w:rPr>
        <w:tab/>
      </w:r>
      <w:r w:rsidRPr="00467F79">
        <w:rPr>
          <w:b/>
          <w:bCs/>
          <w:highlight w:val="yellow"/>
        </w:rPr>
        <w:t>Approve</w:t>
      </w:r>
    </w:p>
    <w:p w14:paraId="59BEF0CA" w14:textId="77777777" w:rsidR="006B4F77" w:rsidRDefault="006B4F77" w:rsidP="006B4F77"/>
    <w:p w14:paraId="7B546028" w14:textId="65AA3528" w:rsidR="00932664" w:rsidRDefault="007B1B68" w:rsidP="007B1B68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14:ligatures w14:val="standardContextual"/>
        </w:rPr>
      </w:pPr>
      <w:r w:rsidRPr="007B1B68">
        <w:rPr>
          <w:rFonts w:ascii="Arial" w:eastAsiaTheme="minorHAnsi" w:hAnsi="Arial" w:cs="Arial"/>
          <w:b/>
          <w:bCs/>
          <w:sz w:val="24"/>
          <w:szCs w:val="24"/>
          <w14:ligatures w14:val="standardContextual"/>
        </w:rPr>
        <w:t>CHAPTER 6 DUCT SYSTEMS</w:t>
      </w:r>
    </w:p>
    <w:p w14:paraId="1C4F9CF7" w14:textId="77777777" w:rsidR="00B62081" w:rsidRDefault="00B62081" w:rsidP="007B1B68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14:ligatures w14:val="standardContextual"/>
        </w:rPr>
      </w:pPr>
    </w:p>
    <w:p w14:paraId="56CD1B2B" w14:textId="2E8F499B" w:rsidR="00B62081" w:rsidRDefault="00B62081" w:rsidP="00B62081">
      <w:pPr>
        <w:widowControl/>
        <w:autoSpaceDE/>
        <w:spacing w:after="200" w:line="276" w:lineRule="auto"/>
        <w:rPr>
          <w:rFonts w:eastAsiaTheme="minorHAnsi"/>
          <w:color w:val="FF0000"/>
          <w14:ligatures w14:val="standardContextual"/>
        </w:rPr>
      </w:pPr>
      <w:r>
        <w:rPr>
          <w:rFonts w:eastAsiaTheme="minorHAnsi"/>
          <w:color w:val="FF0000"/>
          <w14:ligatures w14:val="standardContextual"/>
        </w:rPr>
        <w:t>M</w:t>
      </w:r>
      <w:r w:rsidRPr="005E63E4">
        <w:rPr>
          <w:rFonts w:eastAsiaTheme="minorHAnsi"/>
          <w:color w:val="FF0000"/>
          <w14:ligatures w14:val="standardContextual"/>
        </w:rPr>
        <w:t>-FBC-</w:t>
      </w:r>
      <w:r>
        <w:rPr>
          <w:rFonts w:eastAsiaTheme="minorHAnsi"/>
          <w:color w:val="FF0000"/>
          <w14:ligatures w14:val="standardContextual"/>
        </w:rPr>
        <w:t>M - Ch. 7</w:t>
      </w:r>
      <w:r w:rsidRPr="005E63E4">
        <w:rPr>
          <w:rFonts w:eastAsiaTheme="minorHAnsi"/>
          <w:color w:val="FF0000"/>
          <w14:ligatures w14:val="standardContextual"/>
        </w:rPr>
        <w:t xml:space="preserve"> – </w:t>
      </w:r>
      <w:r>
        <w:rPr>
          <w:rFonts w:eastAsiaTheme="minorHAnsi"/>
          <w:color w:val="FF0000"/>
          <w14:ligatures w14:val="standardContextual"/>
        </w:rPr>
        <w:t xml:space="preserve">Glitch #1 </w:t>
      </w:r>
    </w:p>
    <w:p w14:paraId="2F283B6C" w14:textId="77777777" w:rsidR="00B62081" w:rsidRDefault="00B62081" w:rsidP="00B62081">
      <w:r>
        <w:rPr>
          <w:b/>
          <w:bCs/>
        </w:rPr>
        <w:t>From:</w:t>
      </w:r>
      <w:r>
        <w:t xml:space="preserve"> Skip Gregory &lt;gregoryskip@gmail.com&gt; </w:t>
      </w:r>
      <w:r>
        <w:br/>
      </w:r>
      <w:r>
        <w:rPr>
          <w:b/>
          <w:bCs/>
        </w:rPr>
        <w:t>Sent:</w:t>
      </w:r>
      <w:r>
        <w:t xml:space="preserve"> Tuesday, December 12, </w:t>
      </w:r>
      <w:proofErr w:type="gramStart"/>
      <w:r>
        <w:t>2023</w:t>
      </w:r>
      <w:proofErr w:type="gramEnd"/>
      <w:r>
        <w:t xml:space="preserve"> 11:39 PM</w:t>
      </w:r>
      <w:r>
        <w:br/>
      </w:r>
      <w:r>
        <w:rPr>
          <w:b/>
          <w:bCs/>
        </w:rPr>
        <w:t>To:</w:t>
      </w:r>
      <w:r>
        <w:t xml:space="preserve"> Madani, Mo &lt;Mo.Madani@myfloridalicense.com&gt;</w:t>
      </w:r>
      <w:r>
        <w:br/>
      </w:r>
      <w:r>
        <w:rPr>
          <w:b/>
          <w:bCs/>
        </w:rPr>
        <w:t>Subject:</w:t>
      </w:r>
      <w:r>
        <w:t xml:space="preserve"> Conflict between FBC and FMC</w:t>
      </w:r>
    </w:p>
    <w:p w14:paraId="357C6E2F" w14:textId="77777777" w:rsidR="00B62081" w:rsidRDefault="00B62081" w:rsidP="00B62081">
      <w:pPr>
        <w:rPr>
          <w:rFonts w:eastAsiaTheme="minorHAnsi"/>
        </w:rPr>
      </w:pPr>
    </w:p>
    <w:p w14:paraId="019BD3A6" w14:textId="77777777" w:rsidR="00B62081" w:rsidRDefault="00B62081" w:rsidP="00B6208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B62081" w14:paraId="47BA1135" w14:textId="77777777" w:rsidTr="00B6208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34139" w14:textId="77777777" w:rsidR="00B62081" w:rsidRDefault="00B62081">
            <w:pPr>
              <w:pStyle w:val="xmsonormal"/>
              <w:spacing w:after="0" w:afterAutospacing="0"/>
            </w:pPr>
            <w:r>
              <w:rPr>
                <w:rStyle w:val="Strong"/>
                <w:color w:val="FF0000"/>
              </w:rPr>
              <w:t xml:space="preserve">[NOTICE] </w:t>
            </w:r>
            <w:r>
              <w:rPr>
                <w:rStyle w:val="Strong"/>
              </w:rPr>
              <w:t xml:space="preserve">This message comes from a system outside of DBPR. Please exercise caution when clicking on links and/or providing sensitive information. If you have concerns, please contact your </w:t>
            </w:r>
            <w:proofErr w:type="gramStart"/>
            <w:r>
              <w:rPr>
                <w:rStyle w:val="Strong"/>
              </w:rPr>
              <w:t>Knowledge</w:t>
            </w:r>
            <w:proofErr w:type="gramEnd"/>
            <w:r>
              <w:rPr>
                <w:rStyle w:val="Strong"/>
              </w:rPr>
              <w:t xml:space="preserve"> Champion or the DBPR Helpdesk.</w:t>
            </w:r>
          </w:p>
        </w:tc>
      </w:tr>
    </w:tbl>
    <w:p w14:paraId="4832F9F7" w14:textId="77777777" w:rsidR="00B62081" w:rsidRDefault="00B62081" w:rsidP="00B62081">
      <w:pPr>
        <w:rPr>
          <w:rFonts w:ascii="Calibri" w:hAnsi="Calibri" w:cs="Calibri"/>
        </w:rPr>
      </w:pPr>
      <w:r>
        <w:br/>
        <w:t xml:space="preserve"> Mo, I bought my new copy of the FBC Series today and was going through some of the know revisions when I came upon what appears to be a serious oversight. I had nothing to do with any of </w:t>
      </w:r>
      <w:proofErr w:type="gramStart"/>
      <w:r>
        <w:t>this, but</w:t>
      </w:r>
      <w:proofErr w:type="gramEnd"/>
      <w:r>
        <w:t xml:space="preserve"> thought you might like to know about it since you will be getting the calls when it is applied next year. And because it does concern when a fire damper is required through a </w:t>
      </w:r>
      <w:proofErr w:type="gramStart"/>
      <w:r>
        <w:t>1 hour</w:t>
      </w:r>
      <w:proofErr w:type="gramEnd"/>
      <w:r>
        <w:t xml:space="preserve"> fire barrier, there will be a lot of questions around this particular code section. Let me know if I can be of any assistance to you in </w:t>
      </w:r>
      <w:proofErr w:type="gramStart"/>
      <w:r>
        <w:t>trying  to</w:t>
      </w:r>
      <w:proofErr w:type="gramEnd"/>
      <w:r>
        <w:t xml:space="preserve"> get this coordinated as soon as possible.  </w:t>
      </w:r>
    </w:p>
    <w:p w14:paraId="66AC5F28" w14:textId="77777777" w:rsidR="00B62081" w:rsidRDefault="00B62081" w:rsidP="00B62081"/>
    <w:p w14:paraId="7DCB66FB" w14:textId="77777777" w:rsidR="00B62081" w:rsidRDefault="00B62081" w:rsidP="00B62081">
      <w:r>
        <w:t xml:space="preserve">I have attached the sections from the FBC, FMC and IMC </w:t>
      </w:r>
      <w:proofErr w:type="gramStart"/>
      <w:r>
        <w:t>showing  the</w:t>
      </w:r>
      <w:proofErr w:type="gramEnd"/>
      <w:r>
        <w:t xml:space="preserve"> disconnect  between the FBC and </w:t>
      </w:r>
      <w:r>
        <w:lastRenderedPageBreak/>
        <w:t>FMC codes. </w:t>
      </w:r>
    </w:p>
    <w:p w14:paraId="7F3AA922" w14:textId="77777777" w:rsidR="00B62081" w:rsidRDefault="00B62081" w:rsidP="00B62081"/>
    <w:p w14:paraId="08778A98" w14:textId="77777777" w:rsidR="00B62081" w:rsidRDefault="00B62081" w:rsidP="00B62081">
      <w:r>
        <w:t>As you can see, the FBC new language was not brought into the FMC even though it was revised in the IMC. Someone on the Mechanical TAC must have missed it.</w:t>
      </w:r>
    </w:p>
    <w:p w14:paraId="6D0CABD4" w14:textId="77777777" w:rsidR="00B62081" w:rsidRDefault="00B62081" w:rsidP="00B62081"/>
    <w:p w14:paraId="1A28D037" w14:textId="77777777" w:rsidR="00B62081" w:rsidRDefault="00B62081" w:rsidP="00B62081">
      <w:r>
        <w:t>This is going to create a problem with which code shall be followed, the FBC or the FMC? It is a big deal because it affects a lot of fire dampers.</w:t>
      </w:r>
    </w:p>
    <w:p w14:paraId="6BAB23CE" w14:textId="77777777" w:rsidR="00B62081" w:rsidRDefault="00B62081" w:rsidP="00B62081"/>
    <w:p w14:paraId="3F7481B8" w14:textId="77777777" w:rsidR="00B62081" w:rsidRDefault="00B62081" w:rsidP="00B62081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C57B38">
        <w:rPr>
          <w:b/>
          <w:bCs/>
          <w:color w:val="000000"/>
          <w:kern w:val="36"/>
          <w:sz w:val="28"/>
          <w:szCs w:val="28"/>
        </w:rPr>
        <w:t>Possible Glitch Code Revisions or DAC Stat</w:t>
      </w:r>
      <w:r>
        <w:rPr>
          <w:b/>
          <w:bCs/>
          <w:color w:val="000000"/>
          <w:kern w:val="36"/>
          <w:sz w:val="28"/>
          <w:szCs w:val="28"/>
        </w:rPr>
        <w:t>e</w:t>
      </w:r>
      <w:r w:rsidRPr="00C57B38">
        <w:rPr>
          <w:b/>
          <w:bCs/>
          <w:color w:val="000000"/>
          <w:kern w:val="36"/>
          <w:sz w:val="28"/>
          <w:szCs w:val="28"/>
        </w:rPr>
        <w:t>ment</w:t>
      </w:r>
    </w:p>
    <w:p w14:paraId="73A1561E" w14:textId="77777777" w:rsidR="00B62081" w:rsidRDefault="00B62081" w:rsidP="00B62081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Dec. 13. 2023</w:t>
      </w:r>
    </w:p>
    <w:p w14:paraId="0F71BAC8" w14:textId="77777777" w:rsidR="00B62081" w:rsidRDefault="00B62081" w:rsidP="00B62081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14:paraId="19174421" w14:textId="77777777" w:rsidR="00B62081" w:rsidRDefault="00B62081" w:rsidP="00B62081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14:paraId="2C9D65AE" w14:textId="77777777" w:rsidR="00B62081" w:rsidRDefault="00B62081" w:rsidP="00B62081">
      <w:pPr>
        <w:outlineLvl w:val="0"/>
        <w:rPr>
          <w:color w:val="000000"/>
          <w:kern w:val="36"/>
        </w:rPr>
      </w:pPr>
      <w:r>
        <w:rPr>
          <w:color w:val="000000"/>
          <w:kern w:val="36"/>
        </w:rPr>
        <w:t>The following sections were copied from the 8</w:t>
      </w:r>
      <w:r w:rsidRPr="00C57B38">
        <w:rPr>
          <w:color w:val="000000"/>
          <w:kern w:val="36"/>
          <w:vertAlign w:val="superscript"/>
        </w:rPr>
        <w:t>th</w:t>
      </w:r>
      <w:r>
        <w:rPr>
          <w:color w:val="000000"/>
          <w:kern w:val="36"/>
        </w:rPr>
        <w:t xml:space="preserve"> edition of the FBC and FMC and the 2021 edition of the IMC. </w:t>
      </w:r>
    </w:p>
    <w:p w14:paraId="2D5286D3" w14:textId="77777777" w:rsidR="00B62081" w:rsidRDefault="00B62081" w:rsidP="00B62081">
      <w:pPr>
        <w:outlineLvl w:val="0"/>
        <w:rPr>
          <w:color w:val="000000"/>
          <w:kern w:val="36"/>
        </w:rPr>
      </w:pPr>
    </w:p>
    <w:p w14:paraId="520B127C" w14:textId="77777777" w:rsidR="00B62081" w:rsidRPr="00C57B38" w:rsidRDefault="00B62081" w:rsidP="00B62081">
      <w:pPr>
        <w:outlineLvl w:val="0"/>
        <w:rPr>
          <w:color w:val="000000"/>
          <w:kern w:val="36"/>
        </w:rPr>
      </w:pPr>
      <w:r>
        <w:rPr>
          <w:color w:val="000000"/>
          <w:kern w:val="36"/>
        </w:rPr>
        <w:t xml:space="preserve">As can be seen, the FMC did not pick up the revisions that were made by the IMC for section 607. </w:t>
      </w:r>
      <w:proofErr w:type="gramStart"/>
      <w:r>
        <w:rPr>
          <w:color w:val="000000"/>
          <w:kern w:val="36"/>
        </w:rPr>
        <w:t>However</w:t>
      </w:r>
      <w:proofErr w:type="gramEnd"/>
      <w:r>
        <w:rPr>
          <w:color w:val="000000"/>
          <w:kern w:val="36"/>
        </w:rPr>
        <w:t xml:space="preserve"> the revisions made in the IBC were included in the revisions to the FBC. Because of this, there is a disconnect between the FBC and the FMC 8</w:t>
      </w:r>
      <w:r w:rsidRPr="00C57B38">
        <w:rPr>
          <w:color w:val="000000"/>
          <w:kern w:val="36"/>
          <w:vertAlign w:val="superscript"/>
        </w:rPr>
        <w:t>th</w:t>
      </w:r>
      <w:r>
        <w:rPr>
          <w:color w:val="000000"/>
          <w:kern w:val="36"/>
        </w:rPr>
        <w:t xml:space="preserve"> edition. See below: </w:t>
      </w:r>
    </w:p>
    <w:p w14:paraId="0DD103FB" w14:textId="77777777" w:rsidR="00B62081" w:rsidRDefault="00B62081" w:rsidP="00B62081">
      <w:pPr>
        <w:outlineLvl w:val="0"/>
        <w:rPr>
          <w:color w:val="000000"/>
          <w:kern w:val="36"/>
        </w:rPr>
      </w:pPr>
    </w:p>
    <w:p w14:paraId="26925B00" w14:textId="77777777" w:rsidR="00B62081" w:rsidRDefault="00B62081" w:rsidP="00B62081">
      <w:pPr>
        <w:outlineLvl w:val="0"/>
        <w:rPr>
          <w:b/>
          <w:bCs/>
          <w:color w:val="000000"/>
          <w:kern w:val="36"/>
          <w:u w:val="single"/>
        </w:rPr>
      </w:pPr>
    </w:p>
    <w:p w14:paraId="57B9C5EC" w14:textId="77777777" w:rsidR="00B62081" w:rsidRPr="002A3F4F" w:rsidRDefault="00B62081" w:rsidP="00B62081">
      <w:pPr>
        <w:outlineLvl w:val="0"/>
        <w:rPr>
          <w:b/>
          <w:bCs/>
          <w:color w:val="000000"/>
          <w:kern w:val="36"/>
          <w:u w:val="single"/>
        </w:rPr>
      </w:pPr>
      <w:r w:rsidRPr="002A3F4F">
        <w:rPr>
          <w:b/>
          <w:bCs/>
          <w:color w:val="000000"/>
          <w:kern w:val="36"/>
          <w:u w:val="single"/>
        </w:rPr>
        <w:t>The 8</w:t>
      </w:r>
      <w:r w:rsidRPr="002A3F4F">
        <w:rPr>
          <w:b/>
          <w:bCs/>
          <w:color w:val="000000"/>
          <w:kern w:val="36"/>
          <w:u w:val="single"/>
          <w:vertAlign w:val="superscript"/>
        </w:rPr>
        <w:t>th</w:t>
      </w:r>
      <w:r w:rsidRPr="002A3F4F">
        <w:rPr>
          <w:b/>
          <w:bCs/>
          <w:color w:val="000000"/>
          <w:kern w:val="36"/>
          <w:u w:val="single"/>
        </w:rPr>
        <w:t xml:space="preserve"> edition of the Florida Building Code:</w:t>
      </w:r>
    </w:p>
    <w:p w14:paraId="0CEACE0C" w14:textId="77777777" w:rsidR="00B62081" w:rsidRPr="00C613FA" w:rsidRDefault="00B62081" w:rsidP="00B62081">
      <w:pPr>
        <w:outlineLvl w:val="0"/>
        <w:rPr>
          <w:b/>
          <w:bCs/>
          <w:color w:val="000000"/>
          <w:kern w:val="36"/>
        </w:rPr>
      </w:pPr>
      <w:r w:rsidRPr="00C613FA">
        <w:rPr>
          <w:b/>
          <w:bCs/>
          <w:color w:val="000000"/>
          <w:kern w:val="36"/>
        </w:rPr>
        <w:t>717.5.2 Fire barriers.</w:t>
      </w:r>
    </w:p>
    <w:p w14:paraId="26EF57A3" w14:textId="77777777" w:rsidR="00B62081" w:rsidRPr="00C613FA" w:rsidRDefault="00B62081" w:rsidP="00B62081">
      <w:pPr>
        <w:jc w:val="both"/>
        <w:rPr>
          <w:color w:val="424242"/>
        </w:rPr>
      </w:pPr>
      <w:r w:rsidRPr="00C613FA">
        <w:rPr>
          <w:color w:val="424242"/>
        </w:rPr>
        <w:t>Ducts and air transfer openings of </w:t>
      </w:r>
      <w:r w:rsidRPr="00C613FA">
        <w:rPr>
          <w:i/>
          <w:iCs/>
          <w:color w:val="424242"/>
        </w:rPr>
        <w:t>fire barriers</w:t>
      </w:r>
      <w:r w:rsidRPr="00C613FA">
        <w:rPr>
          <w:color w:val="424242"/>
        </w:rPr>
        <w:t> shall be protected with listed fire dampers installed in accordance with their listing. Ducts and air transfer openings shall not penetrate enclosures for </w:t>
      </w:r>
      <w:r w:rsidRPr="00C613FA">
        <w:rPr>
          <w:i/>
          <w:iCs/>
          <w:color w:val="424242"/>
        </w:rPr>
        <w:t>interior exit stairways</w:t>
      </w:r>
      <w:r w:rsidRPr="00C613FA">
        <w:rPr>
          <w:color w:val="424242"/>
        </w:rPr>
        <w:t> and </w:t>
      </w:r>
      <w:r w:rsidRPr="00C613FA">
        <w:rPr>
          <w:i/>
          <w:iCs/>
          <w:color w:val="424242"/>
        </w:rPr>
        <w:t>ramps</w:t>
      </w:r>
      <w:r w:rsidRPr="00C613FA">
        <w:rPr>
          <w:color w:val="424242"/>
        </w:rPr>
        <w:t> and </w:t>
      </w:r>
      <w:r w:rsidRPr="00C613FA">
        <w:rPr>
          <w:i/>
          <w:iCs/>
          <w:color w:val="424242"/>
        </w:rPr>
        <w:t>exit passageways</w:t>
      </w:r>
      <w:r w:rsidRPr="00C613FA">
        <w:rPr>
          <w:color w:val="424242"/>
        </w:rPr>
        <w:t>, except as permitted by </w:t>
      </w:r>
      <w:hyperlink r:id="rId4" w:history="1">
        <w:r w:rsidRPr="00C613FA">
          <w:rPr>
            <w:color w:val="0000FF"/>
            <w:u w:val="single"/>
          </w:rPr>
          <w:t>Sections 1023.5</w:t>
        </w:r>
      </w:hyperlink>
      <w:r w:rsidRPr="00C613FA">
        <w:rPr>
          <w:color w:val="424242"/>
        </w:rPr>
        <w:t> and </w:t>
      </w:r>
      <w:hyperlink r:id="rId5" w:history="1">
        <w:r w:rsidRPr="00C613FA">
          <w:rPr>
            <w:color w:val="0000FF"/>
            <w:u w:val="single"/>
          </w:rPr>
          <w:t>1024.6</w:t>
        </w:r>
      </w:hyperlink>
      <w:r w:rsidRPr="00C613FA">
        <w:rPr>
          <w:color w:val="424242"/>
        </w:rPr>
        <w:t>, respectively.</w:t>
      </w:r>
    </w:p>
    <w:p w14:paraId="4701C14F" w14:textId="77777777" w:rsidR="00B62081" w:rsidRPr="00C613FA" w:rsidRDefault="00B62081" w:rsidP="00B62081">
      <w:pPr>
        <w:jc w:val="both"/>
        <w:rPr>
          <w:color w:val="424242"/>
        </w:rPr>
      </w:pPr>
      <w:r w:rsidRPr="00C613FA">
        <w:rPr>
          <w:b/>
          <w:bCs/>
          <w:color w:val="424242"/>
        </w:rPr>
        <w:t>Exception: </w:t>
      </w:r>
      <w:r w:rsidRPr="00C613FA">
        <w:rPr>
          <w:i/>
          <w:iCs/>
          <w:color w:val="424242"/>
        </w:rPr>
        <w:t>Fire dampers</w:t>
      </w:r>
      <w:r w:rsidRPr="00C613FA">
        <w:rPr>
          <w:color w:val="424242"/>
        </w:rPr>
        <w:t> are not required at penetrations of </w:t>
      </w:r>
      <w:r w:rsidRPr="00C613FA">
        <w:rPr>
          <w:i/>
          <w:iCs/>
          <w:color w:val="424242"/>
        </w:rPr>
        <w:t>fire barriers</w:t>
      </w:r>
      <w:r w:rsidRPr="00C613FA">
        <w:rPr>
          <w:color w:val="424242"/>
        </w:rPr>
        <w:t> where any of the following apply:</w:t>
      </w:r>
    </w:p>
    <w:p w14:paraId="2961DD46" w14:textId="77777777" w:rsidR="00B62081" w:rsidRPr="00C613FA" w:rsidRDefault="00B62081" w:rsidP="00B62081">
      <w:pPr>
        <w:jc w:val="both"/>
        <w:rPr>
          <w:color w:val="424242"/>
        </w:rPr>
      </w:pPr>
      <w:r w:rsidRPr="00C613FA">
        <w:rPr>
          <w:color w:val="424242"/>
        </w:rPr>
        <w:t>1.Penetrations are tested in accordance with ASTM E119 or </w:t>
      </w:r>
      <w:hyperlink r:id="rId6" w:history="1">
        <w:r w:rsidRPr="00C613FA">
          <w:rPr>
            <w:color w:val="0000FF"/>
            <w:u w:val="single"/>
          </w:rPr>
          <w:t>UL 263</w:t>
        </w:r>
      </w:hyperlink>
      <w:r w:rsidRPr="00C613FA">
        <w:rPr>
          <w:color w:val="424242"/>
        </w:rPr>
        <w:t> as part of the fire-resistance-rated assembly.</w:t>
      </w:r>
    </w:p>
    <w:p w14:paraId="2A729DA6" w14:textId="77777777" w:rsidR="00B62081" w:rsidRPr="00C613FA" w:rsidRDefault="00B62081" w:rsidP="00B62081">
      <w:pPr>
        <w:jc w:val="both"/>
        <w:rPr>
          <w:color w:val="424242"/>
        </w:rPr>
      </w:pPr>
      <w:r w:rsidRPr="00C613FA">
        <w:rPr>
          <w:color w:val="424242"/>
        </w:rPr>
        <w:t>2.Ducts are used as part of an </w:t>
      </w:r>
      <w:r w:rsidRPr="00C613FA">
        <w:rPr>
          <w:i/>
          <w:iCs/>
          <w:color w:val="424242"/>
        </w:rPr>
        <w:t>approved</w:t>
      </w:r>
      <w:r w:rsidRPr="00C613FA">
        <w:rPr>
          <w:color w:val="424242"/>
        </w:rPr>
        <w:t> smoke control system in accordance with </w:t>
      </w:r>
      <w:hyperlink r:id="rId7" w:history="1">
        <w:r w:rsidRPr="00C613FA">
          <w:rPr>
            <w:color w:val="0000FF"/>
            <w:u w:val="single"/>
          </w:rPr>
          <w:t>Section 909</w:t>
        </w:r>
      </w:hyperlink>
      <w:r w:rsidRPr="00C613FA">
        <w:rPr>
          <w:color w:val="424242"/>
        </w:rPr>
        <w:t> and where the use of a </w:t>
      </w:r>
      <w:r w:rsidRPr="00C613FA">
        <w:rPr>
          <w:i/>
          <w:iCs/>
          <w:color w:val="424242"/>
        </w:rPr>
        <w:t>fire damper</w:t>
      </w:r>
      <w:r w:rsidRPr="00C613FA">
        <w:rPr>
          <w:color w:val="424242"/>
        </w:rPr>
        <w:t> would interfere with the operation of a smoke control system.</w:t>
      </w:r>
    </w:p>
    <w:p w14:paraId="0A16AD45" w14:textId="77777777" w:rsidR="00B62081" w:rsidRPr="00C613FA" w:rsidRDefault="00B62081" w:rsidP="00B62081">
      <w:pPr>
        <w:jc w:val="both"/>
        <w:rPr>
          <w:color w:val="424242"/>
        </w:rPr>
      </w:pPr>
      <w:ins w:id="3" w:author="Unknown">
        <w:r w:rsidRPr="00C613FA">
          <w:rPr>
            <w:color w:val="FF0000"/>
          </w:rPr>
          <w:t>3.Such walls are penetrated by fully ducted HVAC</w:t>
        </w:r>
      </w:ins>
      <w:r w:rsidRPr="00C613FA">
        <w:rPr>
          <w:color w:val="424242"/>
        </w:rPr>
        <w:t> systems, have a required </w:t>
      </w:r>
      <w:r w:rsidRPr="00C613FA">
        <w:rPr>
          <w:i/>
          <w:iCs/>
          <w:color w:val="424242"/>
        </w:rPr>
        <w:t>fire-resistance rating</w:t>
      </w:r>
      <w:r w:rsidRPr="00C613FA">
        <w:rPr>
          <w:color w:val="424242"/>
        </w:rPr>
        <w:t> of 1 hour or less, are in areas of other than Group H and are in buildings equipped throughout with an </w:t>
      </w:r>
      <w:r w:rsidRPr="00C613FA">
        <w:rPr>
          <w:i/>
          <w:iCs/>
          <w:color w:val="424242"/>
        </w:rPr>
        <w:t>automatic sprinkler system</w:t>
      </w:r>
      <w:r w:rsidRPr="00C613FA">
        <w:rPr>
          <w:color w:val="424242"/>
        </w:rPr>
        <w:t> in accordance with </w:t>
      </w:r>
      <w:hyperlink r:id="rId8" w:history="1">
        <w:r w:rsidRPr="00C613FA">
          <w:rPr>
            <w:color w:val="0000FF"/>
            <w:u w:val="single"/>
          </w:rPr>
          <w:t>Section 903.3.1.1</w:t>
        </w:r>
      </w:hyperlink>
      <w:r w:rsidRPr="00C613FA">
        <w:rPr>
          <w:color w:val="424242"/>
        </w:rPr>
        <w:t> or </w:t>
      </w:r>
      <w:hyperlink r:id="rId9" w:history="1">
        <w:r w:rsidRPr="00C613FA">
          <w:rPr>
            <w:color w:val="0000FF"/>
            <w:u w:val="single"/>
          </w:rPr>
          <w:t>903.3.1.2</w:t>
        </w:r>
      </w:hyperlink>
      <w:r w:rsidRPr="00C613FA">
        <w:rPr>
          <w:color w:val="424242"/>
        </w:rPr>
        <w:t>. For the purposes </w:t>
      </w:r>
      <w:ins w:id="4" w:author="Unknown">
        <w:r w:rsidRPr="00C613FA">
          <w:rPr>
            <w:color w:val="FF0000"/>
          </w:rPr>
          <w:t>of this exception, a fully ducted HVAC system</w:t>
        </w:r>
      </w:ins>
      <w:r w:rsidRPr="00C613FA">
        <w:rPr>
          <w:color w:val="424242"/>
        </w:rPr>
        <w:t> shall be a duct system for conveying supply, return or exhaust air as part of the structure’s HVAC system. Such a duct system shall be constructed of sheet steel not less than No. 26 gage thickness and shall be continuous from the air</w:t>
      </w:r>
      <w:r w:rsidRPr="002A3F4F">
        <w:rPr>
          <w:color w:val="424242"/>
        </w:rPr>
        <w:t xml:space="preserve"> </w:t>
      </w:r>
      <w:r w:rsidRPr="00C613FA">
        <w:rPr>
          <w:color w:val="424242"/>
        </w:rPr>
        <w:t>handling appliance or equipment to the air outlet </w:t>
      </w:r>
      <w:ins w:id="5" w:author="Unknown">
        <w:r w:rsidRPr="00C613FA">
          <w:rPr>
            <w:color w:val="FF0000"/>
          </w:rPr>
          <w:t>and inlet terminals. Flexible air connectors shall be permitted in the following locations:</w:t>
        </w:r>
      </w:ins>
    </w:p>
    <w:p w14:paraId="2301D9E1" w14:textId="77777777" w:rsidR="00B62081" w:rsidRPr="00C613FA" w:rsidRDefault="00B62081" w:rsidP="00B62081">
      <w:pPr>
        <w:jc w:val="both"/>
        <w:rPr>
          <w:color w:val="424242"/>
        </w:rPr>
      </w:pPr>
      <w:ins w:id="6" w:author="Unknown">
        <w:r w:rsidRPr="00C613FA">
          <w:rPr>
            <w:color w:val="FF0000"/>
          </w:rPr>
          <w:t>3.1.Nonmetal flex connections shall be permitted at the duct connection to the air handling unit or equipment located within the mechanical room in accordance with </w:t>
        </w:r>
        <w:r w:rsidRPr="00C613FA">
          <w:rPr>
            <w:color w:val="FF0000"/>
          </w:rPr>
          <w:fldChar w:fldCharType="begin"/>
        </w:r>
        <w:r w:rsidRPr="00C613FA">
          <w:rPr>
            <w:color w:val="FF0000"/>
          </w:rPr>
          <w:instrText>HYPERLINK "https://codes.iccsafe.org/lookup/FLMC2023P1_Ch06_Sec603.9/3275"</w:instrText>
        </w:r>
        <w:r w:rsidRPr="00C613FA">
          <w:rPr>
            <w:color w:val="FF0000"/>
          </w:rPr>
        </w:r>
        <w:r w:rsidRPr="00C613FA">
          <w:rPr>
            <w:color w:val="FF0000"/>
          </w:rPr>
          <w:fldChar w:fldCharType="separate"/>
        </w:r>
        <w:r w:rsidRPr="00C613FA">
          <w:rPr>
            <w:color w:val="ED3F40"/>
            <w:u w:val="single"/>
          </w:rPr>
          <w:t>Section 603.9</w:t>
        </w:r>
        <w:r w:rsidRPr="00C613FA">
          <w:rPr>
            <w:color w:val="FF0000"/>
          </w:rPr>
          <w:fldChar w:fldCharType="end"/>
        </w:r>
        <w:r w:rsidRPr="00C613FA">
          <w:rPr>
            <w:color w:val="FF0000"/>
          </w:rPr>
          <w:t> of the </w:t>
        </w:r>
        <w:r w:rsidRPr="00C613FA">
          <w:rPr>
            <w:i/>
            <w:iCs/>
            <w:color w:val="ED3F40"/>
          </w:rPr>
          <w:t>Florida Building Code, Mechanical</w:t>
        </w:r>
        <w:r w:rsidRPr="00C613FA">
          <w:rPr>
            <w:color w:val="FF0000"/>
          </w:rPr>
          <w:t>.</w:t>
        </w:r>
      </w:ins>
    </w:p>
    <w:p w14:paraId="19104DDB" w14:textId="77777777" w:rsidR="00B62081" w:rsidRPr="002A3F4F" w:rsidRDefault="00B62081" w:rsidP="00B62081">
      <w:pPr>
        <w:jc w:val="both"/>
        <w:rPr>
          <w:b/>
          <w:bCs/>
          <w:color w:val="000000"/>
          <w:kern w:val="36"/>
        </w:rPr>
      </w:pPr>
      <w:ins w:id="7" w:author="Unknown">
        <w:r w:rsidRPr="00C613FA">
          <w:rPr>
            <w:color w:val="FF0000"/>
          </w:rPr>
          <w:t>3.2.Nonmetal flex connections shall be permitted from an overhead metal duct to a ceiling diffuser within the same room in accordance with </w:t>
        </w:r>
        <w:r w:rsidRPr="00C613FA">
          <w:rPr>
            <w:color w:val="FF0000"/>
          </w:rPr>
          <w:fldChar w:fldCharType="begin"/>
        </w:r>
        <w:r w:rsidRPr="00C613FA">
          <w:rPr>
            <w:color w:val="FF0000"/>
          </w:rPr>
          <w:instrText>HYPERLINK "https://codes.iccsafe.org/lookup/FLMC2023P1_Ch06_Sec603.6.2/3275"</w:instrText>
        </w:r>
        <w:r w:rsidRPr="00C613FA">
          <w:rPr>
            <w:color w:val="FF0000"/>
          </w:rPr>
        </w:r>
        <w:r w:rsidRPr="00C613FA">
          <w:rPr>
            <w:color w:val="FF0000"/>
          </w:rPr>
          <w:fldChar w:fldCharType="separate"/>
        </w:r>
        <w:r w:rsidRPr="00C613FA">
          <w:rPr>
            <w:color w:val="ED3F40"/>
            <w:u w:val="single"/>
          </w:rPr>
          <w:t>Section 603.6.2</w:t>
        </w:r>
        <w:r w:rsidRPr="00C613FA">
          <w:rPr>
            <w:color w:val="FF0000"/>
          </w:rPr>
          <w:fldChar w:fldCharType="end"/>
        </w:r>
        <w:r w:rsidRPr="00C613FA">
          <w:rPr>
            <w:color w:val="FF0000"/>
          </w:rPr>
          <w:t> of the </w:t>
        </w:r>
        <w:r w:rsidRPr="00C613FA">
          <w:rPr>
            <w:i/>
            <w:iCs/>
            <w:color w:val="ED3F40"/>
          </w:rPr>
          <w:t>Florida Building Code, Mechanical</w:t>
        </w:r>
        <w:r w:rsidRPr="00C613FA">
          <w:rPr>
            <w:color w:val="FF0000"/>
          </w:rPr>
          <w:t>.</w:t>
        </w:r>
      </w:ins>
    </w:p>
    <w:p w14:paraId="2187781E" w14:textId="77777777" w:rsidR="00B62081" w:rsidRPr="002A3F4F" w:rsidRDefault="00B62081" w:rsidP="00B62081">
      <w:pPr>
        <w:outlineLvl w:val="0"/>
        <w:rPr>
          <w:b/>
          <w:bCs/>
          <w:color w:val="000000"/>
          <w:kern w:val="36"/>
        </w:rPr>
      </w:pPr>
    </w:p>
    <w:p w14:paraId="6517DB28" w14:textId="77777777" w:rsidR="00B62081" w:rsidRDefault="00B62081" w:rsidP="00B62081">
      <w:pPr>
        <w:outlineLvl w:val="0"/>
        <w:rPr>
          <w:b/>
          <w:bCs/>
          <w:color w:val="000000"/>
          <w:kern w:val="36"/>
          <w:u w:val="single"/>
        </w:rPr>
      </w:pPr>
      <w:r w:rsidRPr="002A3F4F">
        <w:rPr>
          <w:b/>
          <w:bCs/>
          <w:color w:val="000000"/>
          <w:kern w:val="36"/>
          <w:u w:val="single"/>
        </w:rPr>
        <w:t>8</w:t>
      </w:r>
      <w:r w:rsidRPr="002A3F4F">
        <w:rPr>
          <w:b/>
          <w:bCs/>
          <w:color w:val="000000"/>
          <w:kern w:val="36"/>
          <w:u w:val="single"/>
          <w:vertAlign w:val="superscript"/>
        </w:rPr>
        <w:t>th</w:t>
      </w:r>
      <w:r w:rsidRPr="002A3F4F">
        <w:rPr>
          <w:b/>
          <w:bCs/>
          <w:color w:val="000000"/>
          <w:kern w:val="36"/>
          <w:u w:val="single"/>
        </w:rPr>
        <w:t xml:space="preserve"> edition of the Florida Mechanical Code:</w:t>
      </w:r>
      <w:r>
        <w:rPr>
          <w:b/>
          <w:bCs/>
          <w:color w:val="000000"/>
          <w:kern w:val="36"/>
          <w:u w:val="single"/>
        </w:rPr>
        <w:t xml:space="preserve"> </w:t>
      </w:r>
    </w:p>
    <w:p w14:paraId="5F3F7994" w14:textId="77777777" w:rsidR="00B62081" w:rsidRPr="002A3F4F" w:rsidRDefault="00B62081" w:rsidP="00B62081">
      <w:pPr>
        <w:outlineLvl w:val="0"/>
        <w:rPr>
          <w:b/>
          <w:bCs/>
          <w:color w:val="000000"/>
          <w:kern w:val="36"/>
          <w:u w:val="single"/>
        </w:rPr>
      </w:pPr>
      <w:r w:rsidRPr="00C57B38">
        <w:rPr>
          <w:b/>
          <w:bCs/>
          <w:color w:val="000000"/>
          <w:kern w:val="36"/>
          <w:u w:val="single"/>
        </w:rPr>
        <w:t>(NO REVISIONS MADE TO SUBPARAGRAPH</w:t>
      </w:r>
      <w:r>
        <w:rPr>
          <w:b/>
          <w:bCs/>
          <w:color w:val="000000"/>
          <w:kern w:val="36"/>
          <w:u w:val="single"/>
        </w:rPr>
        <w:t xml:space="preserve"> </w:t>
      </w:r>
      <w:r w:rsidRPr="00C57B38">
        <w:rPr>
          <w:b/>
          <w:bCs/>
          <w:color w:val="000000"/>
          <w:kern w:val="36"/>
          <w:u w:val="single"/>
        </w:rPr>
        <w:t>#3</w:t>
      </w:r>
      <w:r>
        <w:rPr>
          <w:b/>
          <w:bCs/>
          <w:color w:val="000000"/>
          <w:kern w:val="36"/>
          <w:u w:val="single"/>
        </w:rPr>
        <w:t xml:space="preserve"> EXCEPTIONS</w:t>
      </w:r>
      <w:r w:rsidRPr="00C57B38">
        <w:rPr>
          <w:b/>
          <w:bCs/>
          <w:color w:val="000000"/>
          <w:kern w:val="36"/>
          <w:u w:val="single"/>
        </w:rPr>
        <w:t>)</w:t>
      </w:r>
    </w:p>
    <w:p w14:paraId="2127F9C2" w14:textId="77777777" w:rsidR="00B62081" w:rsidRDefault="00B62081" w:rsidP="00B62081">
      <w:pPr>
        <w:outlineLvl w:val="0"/>
        <w:rPr>
          <w:b/>
          <w:bCs/>
          <w:color w:val="000000"/>
          <w:kern w:val="36"/>
        </w:rPr>
      </w:pPr>
    </w:p>
    <w:p w14:paraId="15A55CE6" w14:textId="77777777" w:rsidR="00B62081" w:rsidRPr="002A3F4F" w:rsidRDefault="00B62081" w:rsidP="00B62081">
      <w:pPr>
        <w:outlineLvl w:val="0"/>
        <w:rPr>
          <w:b/>
          <w:bCs/>
          <w:color w:val="000000"/>
          <w:kern w:val="36"/>
        </w:rPr>
      </w:pPr>
      <w:r w:rsidRPr="002A3F4F">
        <w:rPr>
          <w:b/>
          <w:bCs/>
          <w:color w:val="000000"/>
          <w:kern w:val="36"/>
        </w:rPr>
        <w:t>[BF] 607.5.2 Fire barriers.</w:t>
      </w:r>
    </w:p>
    <w:p w14:paraId="03E999BB" w14:textId="77777777" w:rsidR="00B62081" w:rsidRPr="002A3F4F" w:rsidRDefault="00B62081" w:rsidP="00B62081">
      <w:pPr>
        <w:jc w:val="both"/>
        <w:rPr>
          <w:color w:val="424242"/>
        </w:rPr>
      </w:pPr>
      <w:r w:rsidRPr="002A3F4F">
        <w:rPr>
          <w:color w:val="424242"/>
        </w:rPr>
        <w:t>Ducts and air transfer openings that penetrate fire barriers shall be protected with </w:t>
      </w:r>
      <w:r w:rsidRPr="002A3F4F">
        <w:rPr>
          <w:i/>
          <w:iCs/>
          <w:color w:val="424242"/>
        </w:rPr>
        <w:t>listed</w:t>
      </w:r>
      <w:r w:rsidRPr="002A3F4F">
        <w:rPr>
          <w:color w:val="424242"/>
        </w:rPr>
        <w:t xml:space="preserve"> fire dampers installed in accordance with their listing. Ducts and air transfer openings shall not penetrate enclosures for </w:t>
      </w:r>
      <w:r w:rsidRPr="002A3F4F">
        <w:rPr>
          <w:color w:val="424242"/>
        </w:rPr>
        <w:lastRenderedPageBreak/>
        <w:t>interior exit stairways and ramps and exit passageways except as permitted by </w:t>
      </w:r>
      <w:hyperlink r:id="rId10" w:history="1">
        <w:r w:rsidRPr="002A3F4F">
          <w:rPr>
            <w:color w:val="0000FF"/>
            <w:u w:val="single"/>
          </w:rPr>
          <w:t>Sections 1023.5</w:t>
        </w:r>
      </w:hyperlink>
      <w:r w:rsidRPr="002A3F4F">
        <w:rPr>
          <w:color w:val="424242"/>
        </w:rPr>
        <w:t> and </w:t>
      </w:r>
      <w:hyperlink r:id="rId11" w:history="1">
        <w:r w:rsidRPr="002A3F4F">
          <w:rPr>
            <w:color w:val="0000FF"/>
            <w:u w:val="single"/>
          </w:rPr>
          <w:t>1024.6</w:t>
        </w:r>
      </w:hyperlink>
      <w:r w:rsidRPr="002A3F4F">
        <w:rPr>
          <w:color w:val="424242"/>
        </w:rPr>
        <w:t>, respectively, of the </w:t>
      </w:r>
      <w:r w:rsidRPr="002A3F4F">
        <w:rPr>
          <w:i/>
          <w:iCs/>
          <w:color w:val="424242"/>
        </w:rPr>
        <w:t>Florida Building Code, Building</w:t>
      </w:r>
      <w:r w:rsidRPr="002A3F4F">
        <w:rPr>
          <w:color w:val="424242"/>
        </w:rPr>
        <w:t>.</w:t>
      </w:r>
    </w:p>
    <w:p w14:paraId="33BB5AEC" w14:textId="77777777" w:rsidR="00B62081" w:rsidRPr="002A3F4F" w:rsidRDefault="00B62081" w:rsidP="00B62081">
      <w:pPr>
        <w:jc w:val="both"/>
        <w:rPr>
          <w:color w:val="424242"/>
        </w:rPr>
      </w:pPr>
      <w:r w:rsidRPr="002A3F4F">
        <w:rPr>
          <w:b/>
          <w:bCs/>
          <w:color w:val="424242"/>
        </w:rPr>
        <w:t>Exception: </w:t>
      </w:r>
      <w:r w:rsidRPr="002A3F4F">
        <w:rPr>
          <w:color w:val="424242"/>
        </w:rPr>
        <w:t>Fire dampers are not required at penetrations of fire barriers where any of the following apply:</w:t>
      </w:r>
    </w:p>
    <w:p w14:paraId="359BEE38" w14:textId="77777777" w:rsidR="00B62081" w:rsidRPr="002A3F4F" w:rsidRDefault="00B62081" w:rsidP="00B62081">
      <w:pPr>
        <w:ind w:left="870"/>
        <w:jc w:val="both"/>
        <w:rPr>
          <w:color w:val="424242"/>
        </w:rPr>
      </w:pPr>
      <w:r w:rsidRPr="002A3F4F">
        <w:rPr>
          <w:color w:val="424242"/>
        </w:rPr>
        <w:t>1.Penetrations are tested in accordance with ASTM E119 or </w:t>
      </w:r>
      <w:hyperlink r:id="rId12" w:history="1">
        <w:r w:rsidRPr="002A3F4F">
          <w:rPr>
            <w:color w:val="0000FF"/>
            <w:u w:val="single"/>
          </w:rPr>
          <w:t>UL 263</w:t>
        </w:r>
      </w:hyperlink>
      <w:r w:rsidRPr="002A3F4F">
        <w:rPr>
          <w:color w:val="424242"/>
        </w:rPr>
        <w:t> as part of the fire-resistance-rated assembly.</w:t>
      </w:r>
    </w:p>
    <w:p w14:paraId="3A0EB60F" w14:textId="77777777" w:rsidR="00B62081" w:rsidRPr="002A3F4F" w:rsidRDefault="00B62081" w:rsidP="00B62081">
      <w:pPr>
        <w:ind w:left="870"/>
        <w:jc w:val="both"/>
        <w:rPr>
          <w:color w:val="424242"/>
        </w:rPr>
      </w:pPr>
      <w:r w:rsidRPr="002A3F4F">
        <w:rPr>
          <w:color w:val="424242"/>
        </w:rPr>
        <w:t>2.Ducts are used as part of an </w:t>
      </w:r>
      <w:r w:rsidRPr="002A3F4F">
        <w:rPr>
          <w:i/>
          <w:iCs/>
          <w:color w:val="424242"/>
        </w:rPr>
        <w:t>approved</w:t>
      </w:r>
      <w:r w:rsidRPr="002A3F4F">
        <w:rPr>
          <w:color w:val="424242"/>
        </w:rPr>
        <w:t> smoke control system in accordance with </w:t>
      </w:r>
      <w:hyperlink r:id="rId13" w:history="1">
        <w:r w:rsidRPr="002A3F4F">
          <w:rPr>
            <w:color w:val="0000FF"/>
            <w:u w:val="single"/>
          </w:rPr>
          <w:t>Section 513</w:t>
        </w:r>
      </w:hyperlink>
      <w:r w:rsidRPr="002A3F4F">
        <w:rPr>
          <w:color w:val="424242"/>
        </w:rPr>
        <w:t> and where the fire damper would interfere with the operation of the smoke control system.</w:t>
      </w:r>
    </w:p>
    <w:p w14:paraId="616B1D83" w14:textId="77777777" w:rsidR="00B62081" w:rsidRPr="002A3F4F" w:rsidRDefault="00B62081" w:rsidP="00B62081">
      <w:pPr>
        <w:ind w:left="870"/>
        <w:jc w:val="both"/>
        <w:rPr>
          <w:color w:val="424242"/>
        </w:rPr>
      </w:pPr>
      <w:r w:rsidRPr="002A3F4F">
        <w:rPr>
          <w:color w:val="424242"/>
        </w:rPr>
        <w:t>3.Such walls are penetrated by ducted HVAC systems, have a required fire-resistance rating of 1 hour or less, are in areas of other than Group H and are in buildings equipped throughout with an automatic sprinkler system in accordance with </w:t>
      </w:r>
      <w:hyperlink r:id="rId14" w:history="1">
        <w:r w:rsidRPr="002A3F4F">
          <w:rPr>
            <w:color w:val="0000FF"/>
            <w:u w:val="single"/>
          </w:rPr>
          <w:t>Section 903.3.1.1</w:t>
        </w:r>
      </w:hyperlink>
      <w:r w:rsidRPr="002A3F4F">
        <w:rPr>
          <w:color w:val="424242"/>
        </w:rPr>
        <w:t> or </w:t>
      </w:r>
      <w:hyperlink r:id="rId15" w:history="1">
        <w:r w:rsidRPr="002A3F4F">
          <w:rPr>
            <w:color w:val="0000FF"/>
            <w:u w:val="single"/>
          </w:rPr>
          <w:t>903.3.1.2</w:t>
        </w:r>
      </w:hyperlink>
      <w:r w:rsidRPr="002A3F4F">
        <w:rPr>
          <w:color w:val="424242"/>
        </w:rPr>
        <w:t> of the </w:t>
      </w:r>
      <w:r w:rsidRPr="002A3F4F">
        <w:rPr>
          <w:i/>
          <w:iCs/>
          <w:color w:val="424242"/>
        </w:rPr>
        <w:t>Florida Building Code, Building</w:t>
      </w:r>
      <w:r w:rsidRPr="002A3F4F">
        <w:rPr>
          <w:color w:val="424242"/>
        </w:rPr>
        <w:t>. For the purposes of this exception, a ducted HVAC system shall be a duct system for the structure’s HVAC system. Such a duct system shall be constructed of sheet steel not less than 26 gage [0.0217 inch (0.55 mm)] thickness and shall be continuous from the air-handling </w:t>
      </w:r>
      <w:r w:rsidRPr="002A3F4F">
        <w:rPr>
          <w:i/>
          <w:iCs/>
          <w:color w:val="424242"/>
        </w:rPr>
        <w:t>appliance</w:t>
      </w:r>
      <w:r w:rsidRPr="002A3F4F">
        <w:rPr>
          <w:color w:val="424242"/>
        </w:rPr>
        <w:t> or </w:t>
      </w:r>
      <w:r w:rsidRPr="002A3F4F">
        <w:rPr>
          <w:i/>
          <w:iCs/>
          <w:color w:val="424242"/>
        </w:rPr>
        <w:t>equipment</w:t>
      </w:r>
      <w:r w:rsidRPr="002A3F4F">
        <w:rPr>
          <w:color w:val="424242"/>
        </w:rPr>
        <w:t> to the air outlet and inlet terminals.</w:t>
      </w:r>
    </w:p>
    <w:p w14:paraId="6558100A" w14:textId="77777777" w:rsidR="00B62081" w:rsidRDefault="00B62081" w:rsidP="00B62081">
      <w:pPr>
        <w:pStyle w:val="Heading1"/>
        <w:spacing w:before="0" w:beforeAutospacing="0" w:after="0" w:afterAutospacing="0"/>
        <w:rPr>
          <w:rStyle w:val="label"/>
          <w:rFonts w:ascii="Roboto" w:hAnsi="Roboto"/>
          <w:color w:val="000000"/>
          <w:sz w:val="21"/>
          <w:szCs w:val="21"/>
        </w:rPr>
      </w:pPr>
      <w:r>
        <w:rPr>
          <w:rStyle w:val="label"/>
          <w:rFonts w:ascii="Roboto" w:hAnsi="Roboto"/>
          <w:color w:val="000000"/>
          <w:sz w:val="21"/>
          <w:szCs w:val="21"/>
        </w:rPr>
        <w:t>I</w:t>
      </w:r>
    </w:p>
    <w:p w14:paraId="7E6C4D95" w14:textId="77777777" w:rsidR="00B62081" w:rsidRDefault="00B62081" w:rsidP="00B62081">
      <w:pPr>
        <w:pStyle w:val="Heading1"/>
        <w:spacing w:before="0" w:beforeAutospacing="0" w:after="0" w:afterAutospacing="0"/>
        <w:rPr>
          <w:rStyle w:val="label"/>
          <w:rFonts w:ascii="Roboto" w:hAnsi="Roboto"/>
          <w:color w:val="000000"/>
          <w:sz w:val="21"/>
          <w:szCs w:val="21"/>
        </w:rPr>
      </w:pPr>
    </w:p>
    <w:p w14:paraId="1BE95A4C" w14:textId="77777777" w:rsidR="00B62081" w:rsidRDefault="00B62081" w:rsidP="00B62081">
      <w:pPr>
        <w:pStyle w:val="Heading1"/>
        <w:spacing w:before="0" w:beforeAutospacing="0" w:after="0" w:afterAutospacing="0"/>
        <w:rPr>
          <w:rStyle w:val="label"/>
          <w:rFonts w:ascii="Roboto" w:hAnsi="Roboto"/>
          <w:color w:val="000000"/>
          <w:sz w:val="21"/>
          <w:szCs w:val="21"/>
        </w:rPr>
      </w:pPr>
      <w:r>
        <w:rPr>
          <w:rStyle w:val="label"/>
          <w:rFonts w:ascii="Roboto" w:hAnsi="Roboto"/>
          <w:color w:val="000000"/>
          <w:sz w:val="21"/>
          <w:szCs w:val="21"/>
        </w:rPr>
        <w:t>MC 2021</w:t>
      </w:r>
    </w:p>
    <w:p w14:paraId="6239D12D" w14:textId="77777777" w:rsidR="00B62081" w:rsidRDefault="00B62081" w:rsidP="00B62081">
      <w:pPr>
        <w:pStyle w:val="Heading1"/>
        <w:spacing w:before="0" w:beforeAutospacing="0" w:after="0" w:afterAutospacing="0"/>
        <w:rPr>
          <w:rStyle w:val="level3title"/>
          <w:rFonts w:ascii="Roboto" w:hAnsi="Roboto"/>
          <w:color w:val="000000"/>
          <w:sz w:val="21"/>
          <w:szCs w:val="21"/>
        </w:rPr>
      </w:pPr>
      <w:r>
        <w:rPr>
          <w:rStyle w:val="label"/>
          <w:rFonts w:ascii="Roboto" w:hAnsi="Roboto"/>
          <w:color w:val="000000"/>
          <w:sz w:val="21"/>
          <w:szCs w:val="21"/>
        </w:rPr>
        <w:t>]</w:t>
      </w:r>
      <w:r>
        <w:rPr>
          <w:rStyle w:val="sectionnumber"/>
          <w:rFonts w:ascii="Roboto" w:hAnsi="Roboto"/>
          <w:color w:val="000000"/>
          <w:sz w:val="21"/>
          <w:szCs w:val="21"/>
        </w:rPr>
        <w:t> 607.5.2 </w:t>
      </w:r>
      <w:r>
        <w:rPr>
          <w:rStyle w:val="level3title"/>
          <w:rFonts w:ascii="Roboto" w:hAnsi="Roboto"/>
          <w:color w:val="000000"/>
          <w:sz w:val="21"/>
          <w:szCs w:val="21"/>
        </w:rPr>
        <w:t>Fire barriers. </w:t>
      </w:r>
    </w:p>
    <w:p w14:paraId="5F1A94B2" w14:textId="77777777" w:rsidR="00B62081" w:rsidRDefault="00B62081" w:rsidP="00B62081">
      <w:pPr>
        <w:pStyle w:val="Heading1"/>
        <w:spacing w:before="0" w:beforeAutospacing="0" w:after="0" w:afterAutospacing="0"/>
      </w:pPr>
      <w:r>
        <w:rPr>
          <w:rStyle w:val="v-chipcontent"/>
          <w:rFonts w:ascii="Roboto" w:hAnsi="Roboto"/>
          <w:color w:val="FFFFFF"/>
          <w:sz w:val="15"/>
          <w:szCs w:val="15"/>
          <w:shd w:val="clear" w:color="auto" w:fill="E0E0E0"/>
        </w:rPr>
        <w:t>P</w:t>
      </w:r>
    </w:p>
    <w:p w14:paraId="19C75957" w14:textId="77777777" w:rsidR="00B62081" w:rsidRDefault="00B62081" w:rsidP="00B62081">
      <w:pPr>
        <w:pStyle w:val="NormalWeb"/>
        <w:spacing w:before="0" w:beforeAutospacing="0" w:after="0" w:afterAutospacing="0"/>
        <w:jc w:val="both"/>
        <w:rPr>
          <w:rFonts w:ascii="Roboto" w:hAnsi="Roboto"/>
          <w:color w:val="424242"/>
        </w:rPr>
      </w:pPr>
      <w:r>
        <w:rPr>
          <w:rFonts w:ascii="Roboto" w:hAnsi="Roboto"/>
          <w:color w:val="424242"/>
        </w:rPr>
        <w:t>Ducts and air transfer openings that penetrate fire barriers shall be protected with </w:t>
      </w:r>
      <w:r>
        <w:rPr>
          <w:rStyle w:val="formalusage"/>
          <w:rFonts w:ascii="Roboto" w:hAnsi="Roboto"/>
          <w:i/>
          <w:iCs/>
          <w:color w:val="424242"/>
        </w:rPr>
        <w:t>listed</w:t>
      </w:r>
      <w:r>
        <w:rPr>
          <w:rFonts w:ascii="Roboto" w:hAnsi="Roboto"/>
          <w:color w:val="424242"/>
        </w:rPr>
        <w:t> fire dampers installed in accordance with their listing. Ducts and air transfer openings shall not penetrate enclosures for interior exit stairways and ramps and exit passageways except as permitted by </w:t>
      </w:r>
      <w:hyperlink r:id="rId16" w:history="1">
        <w:r>
          <w:rPr>
            <w:rStyle w:val="Hyperlink"/>
            <w:rFonts w:ascii="Roboto" w:hAnsi="Roboto"/>
          </w:rPr>
          <w:t>Sections 1023.5</w:t>
        </w:r>
      </w:hyperlink>
      <w:r>
        <w:rPr>
          <w:rFonts w:ascii="Roboto" w:hAnsi="Roboto"/>
          <w:color w:val="424242"/>
        </w:rPr>
        <w:t> and </w:t>
      </w:r>
      <w:hyperlink r:id="rId17" w:history="1">
        <w:r>
          <w:rPr>
            <w:rStyle w:val="Hyperlink"/>
            <w:rFonts w:ascii="Roboto" w:hAnsi="Roboto"/>
          </w:rPr>
          <w:t>1024.6</w:t>
        </w:r>
      </w:hyperlink>
      <w:r>
        <w:rPr>
          <w:rFonts w:ascii="Roboto" w:hAnsi="Roboto"/>
          <w:color w:val="424242"/>
        </w:rPr>
        <w:t>, respectively, of the </w:t>
      </w:r>
      <w:r>
        <w:rPr>
          <w:rStyle w:val="iccpub"/>
          <w:rFonts w:ascii="Roboto" w:hAnsi="Roboto"/>
          <w:i/>
          <w:iCs/>
          <w:color w:val="424242"/>
        </w:rPr>
        <w:t>International Building Code</w:t>
      </w:r>
      <w:r>
        <w:rPr>
          <w:rFonts w:ascii="Roboto" w:hAnsi="Roboto"/>
          <w:color w:val="424242"/>
        </w:rPr>
        <w:t>.</w:t>
      </w:r>
    </w:p>
    <w:p w14:paraId="0FBB2EEF" w14:textId="77777777" w:rsidR="00B62081" w:rsidRDefault="00B62081" w:rsidP="00B62081">
      <w:pPr>
        <w:pStyle w:val="NormalWeb"/>
        <w:spacing w:before="0" w:beforeAutospacing="0" w:after="0" w:afterAutospacing="0"/>
        <w:jc w:val="both"/>
        <w:rPr>
          <w:rFonts w:ascii="Roboto" w:hAnsi="Roboto"/>
          <w:color w:val="424242"/>
        </w:rPr>
      </w:pPr>
      <w:r>
        <w:rPr>
          <w:rStyle w:val="bold"/>
          <w:rFonts w:ascii="Roboto" w:hAnsi="Roboto"/>
          <w:b/>
          <w:bCs/>
          <w:color w:val="424242"/>
        </w:rPr>
        <w:t>Exception:</w:t>
      </w:r>
      <w:r>
        <w:rPr>
          <w:rFonts w:ascii="Roboto" w:hAnsi="Roboto"/>
          <w:color w:val="424242"/>
        </w:rPr>
        <w:t> Fire dampers are not required at penetrations of fire barriers where any of the following apply:</w:t>
      </w:r>
    </w:p>
    <w:p w14:paraId="1B042F83" w14:textId="77777777" w:rsidR="00B62081" w:rsidRDefault="00B62081" w:rsidP="00B62081">
      <w:pPr>
        <w:pStyle w:val="NormalWeb"/>
        <w:spacing w:before="0" w:beforeAutospacing="0" w:after="0" w:afterAutospacing="0"/>
        <w:ind w:left="510"/>
        <w:jc w:val="both"/>
        <w:rPr>
          <w:rFonts w:ascii="Roboto" w:hAnsi="Roboto"/>
          <w:color w:val="424242"/>
        </w:rPr>
      </w:pPr>
      <w:r>
        <w:rPr>
          <w:rStyle w:val="label"/>
          <w:rFonts w:ascii="Roboto" w:hAnsi="Roboto"/>
          <w:color w:val="424242"/>
          <w:sz w:val="21"/>
          <w:szCs w:val="21"/>
        </w:rPr>
        <w:t>1.</w:t>
      </w:r>
      <w:r>
        <w:rPr>
          <w:rFonts w:ascii="Roboto" w:hAnsi="Roboto"/>
          <w:color w:val="424242"/>
        </w:rPr>
        <w:t>Penetrations are tested in accordance with ASTM E119 or </w:t>
      </w:r>
      <w:hyperlink r:id="rId18" w:history="1">
        <w:r>
          <w:rPr>
            <w:rStyle w:val="Hyperlink"/>
            <w:rFonts w:ascii="Roboto" w:hAnsi="Roboto"/>
          </w:rPr>
          <w:t>UL 263</w:t>
        </w:r>
      </w:hyperlink>
      <w:r>
        <w:rPr>
          <w:rFonts w:ascii="Roboto" w:hAnsi="Roboto"/>
          <w:color w:val="424242"/>
        </w:rPr>
        <w:t> as part of the fire-resistance-rated assembly.</w:t>
      </w:r>
    </w:p>
    <w:p w14:paraId="0A9F8045" w14:textId="77777777" w:rsidR="00B62081" w:rsidRDefault="00B62081" w:rsidP="00B62081">
      <w:pPr>
        <w:pStyle w:val="NormalWeb"/>
        <w:spacing w:before="0" w:beforeAutospacing="0" w:after="0" w:afterAutospacing="0"/>
        <w:ind w:left="510"/>
        <w:jc w:val="both"/>
        <w:rPr>
          <w:rFonts w:ascii="Roboto" w:hAnsi="Roboto"/>
          <w:color w:val="424242"/>
        </w:rPr>
      </w:pPr>
      <w:r>
        <w:rPr>
          <w:rStyle w:val="label"/>
          <w:rFonts w:ascii="Roboto" w:hAnsi="Roboto"/>
          <w:color w:val="424242"/>
          <w:sz w:val="21"/>
          <w:szCs w:val="21"/>
        </w:rPr>
        <w:t>2.</w:t>
      </w:r>
      <w:r>
        <w:rPr>
          <w:rFonts w:ascii="Roboto" w:hAnsi="Roboto"/>
          <w:color w:val="424242"/>
        </w:rPr>
        <w:t>Ducts are used as part of an </w:t>
      </w:r>
      <w:r>
        <w:rPr>
          <w:rStyle w:val="formalusage"/>
          <w:rFonts w:ascii="Roboto" w:hAnsi="Roboto"/>
          <w:i/>
          <w:iCs/>
          <w:color w:val="424242"/>
        </w:rPr>
        <w:t>approved</w:t>
      </w:r>
      <w:r>
        <w:rPr>
          <w:rFonts w:ascii="Roboto" w:hAnsi="Roboto"/>
          <w:color w:val="424242"/>
        </w:rPr>
        <w:t> smoke control system in accordance with </w:t>
      </w:r>
      <w:hyperlink r:id="rId19" w:history="1">
        <w:r>
          <w:rPr>
            <w:rStyle w:val="Hyperlink"/>
            <w:rFonts w:ascii="Roboto" w:hAnsi="Roboto"/>
          </w:rPr>
          <w:t>Section 513</w:t>
        </w:r>
      </w:hyperlink>
      <w:r>
        <w:rPr>
          <w:rFonts w:ascii="Roboto" w:hAnsi="Roboto"/>
          <w:color w:val="424242"/>
        </w:rPr>
        <w:t> and where the fire damper would interfere with the operation of the smoke control system.</w:t>
      </w:r>
    </w:p>
    <w:p w14:paraId="24089C14" w14:textId="77777777" w:rsidR="00B62081" w:rsidRDefault="00B62081" w:rsidP="00B62081">
      <w:pPr>
        <w:pStyle w:val="NormalWeb"/>
        <w:spacing w:before="0" w:beforeAutospacing="0" w:after="0" w:afterAutospacing="0"/>
        <w:ind w:left="510"/>
        <w:jc w:val="both"/>
        <w:rPr>
          <w:rFonts w:ascii="Roboto" w:hAnsi="Roboto"/>
          <w:color w:val="424242"/>
        </w:rPr>
      </w:pPr>
      <w:ins w:id="8" w:author="Unknown">
        <w:r>
          <w:rPr>
            <w:rStyle w:val="label"/>
            <w:rFonts w:ascii="Roboto" w:hAnsi="Roboto"/>
            <w:color w:val="0000FF"/>
            <w:sz w:val="21"/>
            <w:szCs w:val="21"/>
          </w:rPr>
          <w:t>3.</w:t>
        </w:r>
        <w:r>
          <w:rPr>
            <w:rFonts w:ascii="Roboto" w:hAnsi="Roboto"/>
            <w:color w:val="0000FF"/>
          </w:rPr>
          <w:t>Such walls are penetrated by fully ducted</w:t>
        </w:r>
      </w:ins>
      <w:r>
        <w:rPr>
          <w:rFonts w:ascii="Roboto" w:hAnsi="Roboto"/>
          <w:color w:val="424242"/>
        </w:rPr>
        <w:t> HVAC systems, have a required fire-resistance rating of 1 hour or less, are in areas of other than Group H and are in buildings equipped throughout with an automatic sprinkler system in accordance with </w:t>
      </w:r>
      <w:hyperlink r:id="rId20" w:history="1">
        <w:r>
          <w:rPr>
            <w:rStyle w:val="Hyperlink"/>
            <w:rFonts w:ascii="Roboto" w:hAnsi="Roboto"/>
          </w:rPr>
          <w:t>Section 903.3.1.1</w:t>
        </w:r>
      </w:hyperlink>
      <w:r>
        <w:rPr>
          <w:rFonts w:ascii="Roboto" w:hAnsi="Roboto"/>
          <w:color w:val="424242"/>
        </w:rPr>
        <w:t> or </w:t>
      </w:r>
      <w:hyperlink r:id="rId21" w:history="1">
        <w:r>
          <w:rPr>
            <w:rStyle w:val="Hyperlink"/>
            <w:rFonts w:ascii="Roboto" w:hAnsi="Roboto"/>
          </w:rPr>
          <w:t>903.3.1.2</w:t>
        </w:r>
      </w:hyperlink>
      <w:r>
        <w:rPr>
          <w:rFonts w:ascii="Roboto" w:hAnsi="Roboto"/>
          <w:color w:val="424242"/>
        </w:rPr>
        <w:t> of the </w:t>
      </w:r>
      <w:r>
        <w:rPr>
          <w:rStyle w:val="iccpub"/>
          <w:rFonts w:ascii="Roboto" w:hAnsi="Roboto"/>
          <w:i/>
          <w:iCs/>
          <w:color w:val="424242"/>
        </w:rPr>
        <w:t>International Building Code</w:t>
      </w:r>
      <w:r>
        <w:rPr>
          <w:rFonts w:ascii="Roboto" w:hAnsi="Roboto"/>
          <w:color w:val="424242"/>
        </w:rPr>
        <w:t>. </w:t>
      </w:r>
      <w:ins w:id="9" w:author="Unknown">
        <w:r>
          <w:rPr>
            <w:rFonts w:ascii="Roboto" w:hAnsi="Roboto"/>
            <w:color w:val="0000FF"/>
          </w:rPr>
          <w:t>For the purposes of this exception, a fully</w:t>
        </w:r>
      </w:ins>
      <w:r>
        <w:rPr>
          <w:rFonts w:ascii="Roboto" w:hAnsi="Roboto"/>
          <w:color w:val="424242"/>
        </w:rPr>
        <w:t> ducted HVAC system shall be a duct system for the structure’s HVAC system. Such a duct system shall be constructed of sheet steel not less than 26 gage [0.0217 inch (0.55 mm)] thickness and shall be continuous from the air-handling </w:t>
      </w:r>
      <w:r>
        <w:rPr>
          <w:rStyle w:val="formalusage"/>
          <w:rFonts w:ascii="Roboto" w:hAnsi="Roboto"/>
          <w:i/>
          <w:iCs/>
          <w:color w:val="424242"/>
        </w:rPr>
        <w:t>appliance</w:t>
      </w:r>
      <w:r>
        <w:rPr>
          <w:rFonts w:ascii="Roboto" w:hAnsi="Roboto"/>
          <w:color w:val="424242"/>
        </w:rPr>
        <w:t> or </w:t>
      </w:r>
      <w:r>
        <w:rPr>
          <w:rStyle w:val="formalusage"/>
          <w:rFonts w:ascii="Roboto" w:hAnsi="Roboto"/>
          <w:i/>
          <w:iCs/>
          <w:color w:val="424242"/>
        </w:rPr>
        <w:t>equipment</w:t>
      </w:r>
      <w:r>
        <w:rPr>
          <w:rFonts w:ascii="Roboto" w:hAnsi="Roboto"/>
          <w:color w:val="424242"/>
        </w:rPr>
        <w:t> to the air </w:t>
      </w:r>
      <w:ins w:id="10" w:author="Unknown">
        <w:r>
          <w:rPr>
            <w:rFonts w:ascii="Roboto" w:hAnsi="Roboto"/>
            <w:color w:val="0000FF"/>
          </w:rPr>
          <w:t>outlet and inlet terminals. Flexible air connectors shall be permitted in a fully ducted system, limited to the following installations:</w:t>
        </w:r>
      </w:ins>
    </w:p>
    <w:p w14:paraId="795869E7" w14:textId="77777777" w:rsidR="00B62081" w:rsidRDefault="00B62081" w:rsidP="00B62081">
      <w:pPr>
        <w:pStyle w:val="NormalWeb"/>
        <w:spacing w:before="0" w:beforeAutospacing="0" w:after="0" w:afterAutospacing="0"/>
        <w:ind w:left="1380"/>
        <w:jc w:val="both"/>
        <w:rPr>
          <w:rFonts w:ascii="Roboto" w:hAnsi="Roboto"/>
          <w:color w:val="424242"/>
        </w:rPr>
      </w:pPr>
      <w:r>
        <w:rPr>
          <w:rStyle w:val="label"/>
          <w:rFonts w:ascii="Roboto" w:hAnsi="Roboto"/>
          <w:color w:val="424242"/>
          <w:sz w:val="21"/>
          <w:szCs w:val="21"/>
        </w:rPr>
        <w:t>3.1.</w:t>
      </w:r>
      <w:r>
        <w:rPr>
          <w:rFonts w:ascii="Roboto" w:hAnsi="Roboto"/>
          <w:color w:val="424242"/>
        </w:rPr>
        <w:t>Nonmetallic flexible connections that connect a duct to an air handling unit or </w:t>
      </w:r>
      <w:r>
        <w:rPr>
          <w:rStyle w:val="formalusage"/>
          <w:rFonts w:ascii="Roboto" w:hAnsi="Roboto"/>
          <w:i/>
          <w:iCs/>
          <w:color w:val="424242"/>
        </w:rPr>
        <w:t>equipment</w:t>
      </w:r>
      <w:r>
        <w:rPr>
          <w:rFonts w:ascii="Roboto" w:hAnsi="Roboto"/>
          <w:color w:val="424242"/>
        </w:rPr>
        <w:t> located within a mechanical room in accordance with </w:t>
      </w:r>
      <w:hyperlink r:id="rId22" w:history="1">
        <w:r>
          <w:rPr>
            <w:rStyle w:val="Hyperlink"/>
            <w:rFonts w:ascii="Roboto" w:hAnsi="Roboto"/>
          </w:rPr>
          <w:t>Section 603.9</w:t>
        </w:r>
      </w:hyperlink>
      <w:r>
        <w:rPr>
          <w:rFonts w:ascii="Roboto" w:hAnsi="Roboto"/>
          <w:color w:val="424242"/>
        </w:rPr>
        <w:t>.</w:t>
      </w:r>
    </w:p>
    <w:p w14:paraId="4FE3BD6D" w14:textId="77777777" w:rsidR="00B62081" w:rsidRDefault="00B62081" w:rsidP="00B62081">
      <w:pPr>
        <w:pStyle w:val="NormalWeb"/>
        <w:spacing w:before="0" w:beforeAutospacing="0" w:after="0" w:afterAutospacing="0"/>
        <w:ind w:left="1380"/>
        <w:jc w:val="both"/>
        <w:rPr>
          <w:rFonts w:ascii="Roboto" w:hAnsi="Roboto"/>
          <w:color w:val="424242"/>
        </w:rPr>
      </w:pPr>
      <w:r>
        <w:rPr>
          <w:rStyle w:val="label"/>
          <w:rFonts w:ascii="Roboto" w:hAnsi="Roboto"/>
          <w:color w:val="424242"/>
          <w:sz w:val="21"/>
          <w:szCs w:val="21"/>
        </w:rPr>
        <w:t>3.2.</w:t>
      </w:r>
      <w:r>
        <w:rPr>
          <w:rFonts w:ascii="Roboto" w:hAnsi="Roboto"/>
          <w:color w:val="424242"/>
        </w:rPr>
        <w:t>Nonmetallic flexible air connectors in accordance with </w:t>
      </w:r>
      <w:hyperlink r:id="rId23" w:history="1">
        <w:r>
          <w:rPr>
            <w:rStyle w:val="Hyperlink"/>
            <w:rFonts w:ascii="Roboto" w:hAnsi="Roboto"/>
          </w:rPr>
          <w:t>Section 603.6.2</w:t>
        </w:r>
      </w:hyperlink>
      <w:r>
        <w:rPr>
          <w:rFonts w:ascii="Roboto" w:hAnsi="Roboto"/>
          <w:color w:val="424242"/>
        </w:rPr>
        <w:t> that connect an overhead metal duct to a ceiling diffuser where the metal duct and ceiling diffuser are located within the same room.</w:t>
      </w:r>
    </w:p>
    <w:p w14:paraId="78B53DFF" w14:textId="2C99DD83" w:rsidR="00F97608" w:rsidRPr="00D933F5" w:rsidRDefault="00F97608" w:rsidP="00F97608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  <w:r w:rsidRPr="00D933F5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lastRenderedPageBreak/>
        <w:t>TAC Recommendation:</w:t>
      </w:r>
      <w:r w:rsidR="00805B59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 xml:space="preserve">  </w:t>
      </w:r>
      <w:r w:rsidR="002F0C43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>Glitch - AS</w:t>
      </w:r>
    </w:p>
    <w:p w14:paraId="5C1867EE" w14:textId="77777777" w:rsidR="00F97608" w:rsidRPr="00D933F5" w:rsidRDefault="00F97608" w:rsidP="00F97608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</w:p>
    <w:p w14:paraId="2F57FEE3" w14:textId="77777777" w:rsidR="00F97608" w:rsidRPr="00D933F5" w:rsidRDefault="00F97608" w:rsidP="00F97608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  <w:r w:rsidRPr="00D933F5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>Commission Action:</w:t>
      </w:r>
    </w:p>
    <w:p w14:paraId="6EE6D7D6" w14:textId="77777777" w:rsidR="00B62081" w:rsidRPr="002A3F4F" w:rsidRDefault="00B62081" w:rsidP="00B62081"/>
    <w:p w14:paraId="7C6D6E07" w14:textId="77777777" w:rsidR="00B62081" w:rsidRDefault="00B62081" w:rsidP="00B62081"/>
    <w:p w14:paraId="2AC88C8C" w14:textId="77777777" w:rsidR="00B62081" w:rsidRDefault="00B62081" w:rsidP="00B62081"/>
    <w:p w14:paraId="6AC4A409" w14:textId="77777777" w:rsidR="00B62081" w:rsidRDefault="00B62081" w:rsidP="00B62081"/>
    <w:p w14:paraId="14D5CA8F" w14:textId="77777777" w:rsidR="00B62081" w:rsidRDefault="00B62081" w:rsidP="00B62081"/>
    <w:p w14:paraId="41B0FD4A" w14:textId="77777777" w:rsidR="00B62081" w:rsidRPr="007B1B68" w:rsidRDefault="00B62081" w:rsidP="007B1B68">
      <w:pPr>
        <w:widowControl/>
        <w:adjustRightInd w:val="0"/>
        <w:rPr>
          <w:sz w:val="24"/>
          <w:szCs w:val="24"/>
        </w:rPr>
      </w:pPr>
    </w:p>
    <w:sectPr w:rsidR="00B62081" w:rsidRPr="007B1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CF"/>
    <w:rsid w:val="002F0C43"/>
    <w:rsid w:val="003729CF"/>
    <w:rsid w:val="005F0B64"/>
    <w:rsid w:val="0062729C"/>
    <w:rsid w:val="006B4F77"/>
    <w:rsid w:val="007719E3"/>
    <w:rsid w:val="007B1B68"/>
    <w:rsid w:val="00805B59"/>
    <w:rsid w:val="00932664"/>
    <w:rsid w:val="00966118"/>
    <w:rsid w:val="00B62081"/>
    <w:rsid w:val="00D933F5"/>
    <w:rsid w:val="00F9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88F39"/>
  <w15:chartTrackingRefBased/>
  <w15:docId w15:val="{231AB8A3-BE4E-4F99-816D-452FFDA2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729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B62081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62081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character" w:styleId="Strong">
    <w:name w:val="Strong"/>
    <w:basedOn w:val="DefaultParagraphFont"/>
    <w:uiPriority w:val="22"/>
    <w:qFormat/>
    <w:rsid w:val="00B6208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2081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label">
    <w:name w:val="label"/>
    <w:basedOn w:val="DefaultParagraphFont"/>
    <w:rsid w:val="00B62081"/>
  </w:style>
  <w:style w:type="character" w:customStyle="1" w:styleId="sectionnumber">
    <w:name w:val="section_number"/>
    <w:basedOn w:val="DefaultParagraphFont"/>
    <w:rsid w:val="00B62081"/>
  </w:style>
  <w:style w:type="character" w:customStyle="1" w:styleId="level3title">
    <w:name w:val="level3_title"/>
    <w:basedOn w:val="DefaultParagraphFont"/>
    <w:rsid w:val="00B62081"/>
  </w:style>
  <w:style w:type="paragraph" w:styleId="NormalWeb">
    <w:name w:val="Normal (Web)"/>
    <w:basedOn w:val="Normal"/>
    <w:uiPriority w:val="99"/>
    <w:semiHidden/>
    <w:unhideWhenUsed/>
    <w:rsid w:val="00B6208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rmalusage">
    <w:name w:val="formal_usage"/>
    <w:basedOn w:val="DefaultParagraphFont"/>
    <w:rsid w:val="00B62081"/>
  </w:style>
  <w:style w:type="character" w:styleId="Hyperlink">
    <w:name w:val="Hyperlink"/>
    <w:basedOn w:val="DefaultParagraphFont"/>
    <w:uiPriority w:val="99"/>
    <w:semiHidden/>
    <w:unhideWhenUsed/>
    <w:rsid w:val="00B62081"/>
    <w:rPr>
      <w:color w:val="0000FF"/>
      <w:u w:val="single"/>
    </w:rPr>
  </w:style>
  <w:style w:type="character" w:customStyle="1" w:styleId="bold">
    <w:name w:val="bold"/>
    <w:basedOn w:val="DefaultParagraphFont"/>
    <w:rsid w:val="00B62081"/>
  </w:style>
  <w:style w:type="character" w:customStyle="1" w:styleId="v-chipcontent">
    <w:name w:val="v-chip__content"/>
    <w:basedOn w:val="DefaultParagraphFont"/>
    <w:rsid w:val="00B62081"/>
  </w:style>
  <w:style w:type="character" w:customStyle="1" w:styleId="iccpub">
    <w:name w:val="iccpub"/>
    <w:basedOn w:val="DefaultParagraphFont"/>
    <w:rsid w:val="00B62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1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s.iccsafe.org/lookup/FLBC2023P1_Ch09_Sec903.3.1.1/3275" TargetMode="External"/><Relationship Id="rId13" Type="http://schemas.openxmlformats.org/officeDocument/2006/relationships/hyperlink" Target="https://codes.iccsafe.org/lookup/FLMC2023P1_Ch05_Sec513/3256" TargetMode="External"/><Relationship Id="rId18" Type="http://schemas.openxmlformats.org/officeDocument/2006/relationships/hyperlink" Target="https://codes.iccsafe.org/lookup/IMC2021P3_Ch15_PromUL_RefStd263_2011/22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odes.iccsafe.org/lookup/IBC2021P1_Ch09_Sec903.3.1.2/2220" TargetMode="External"/><Relationship Id="rId7" Type="http://schemas.openxmlformats.org/officeDocument/2006/relationships/hyperlink" Target="https://codes.iccsafe.org/lookup/FLBC2023P1_Ch09_Sec909/3275" TargetMode="External"/><Relationship Id="rId12" Type="http://schemas.openxmlformats.org/officeDocument/2006/relationships/hyperlink" Target="https://codes.iccsafe.org/lookup/FLMC2023P1_Ch15_PromUL_RefStd263_2011/3256" TargetMode="External"/><Relationship Id="rId17" Type="http://schemas.openxmlformats.org/officeDocument/2006/relationships/hyperlink" Target="https://codes.iccsafe.org/lookup/IBC2021P1_Ch10_Sec1024.6/222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odes.iccsafe.org/lookup/IBC2021P1_Ch10_Sec1023.5/2220" TargetMode="External"/><Relationship Id="rId20" Type="http://schemas.openxmlformats.org/officeDocument/2006/relationships/hyperlink" Target="https://codes.iccsafe.org/lookup/IBC2021P1_Ch09_Sec903.3.1.1/2220" TargetMode="External"/><Relationship Id="rId1" Type="http://schemas.openxmlformats.org/officeDocument/2006/relationships/styles" Target="styles.xml"/><Relationship Id="rId6" Type="http://schemas.openxmlformats.org/officeDocument/2006/relationships/hyperlink" Target="https://codes.iccsafe.org/lookup/FLBC2023P1_Ch35_PromUL_RefStd263_2011/3275" TargetMode="External"/><Relationship Id="rId11" Type="http://schemas.openxmlformats.org/officeDocument/2006/relationships/hyperlink" Target="https://codes.iccsafe.org/lookup/FLBC2020P1_Ch10_Sec1024.6/325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odes.iccsafe.org/lookup/FLBC2023P1_Ch10_Sec1024.6/3275" TargetMode="External"/><Relationship Id="rId15" Type="http://schemas.openxmlformats.org/officeDocument/2006/relationships/hyperlink" Target="https://codes.iccsafe.org/lookup/FLBC2020P1_Ch09_Sec903.3.1.2/3256" TargetMode="External"/><Relationship Id="rId23" Type="http://schemas.openxmlformats.org/officeDocument/2006/relationships/hyperlink" Target="https://codes.iccsafe.org/lookup/IMC2021P3_Ch06_Sec603.6.2/2220" TargetMode="External"/><Relationship Id="rId10" Type="http://schemas.openxmlformats.org/officeDocument/2006/relationships/hyperlink" Target="https://codes.iccsafe.org/lookup/FLBC2020P1_Ch10_Sec1023.5/3256" TargetMode="External"/><Relationship Id="rId19" Type="http://schemas.openxmlformats.org/officeDocument/2006/relationships/hyperlink" Target="https://codes.iccsafe.org/lookup/IMC2021P3_Ch05_Sec513/2220" TargetMode="External"/><Relationship Id="rId4" Type="http://schemas.openxmlformats.org/officeDocument/2006/relationships/hyperlink" Target="https://codes.iccsafe.org/lookup/FLBC2023P1_Ch10_Sec1023.5/3275" TargetMode="External"/><Relationship Id="rId9" Type="http://schemas.openxmlformats.org/officeDocument/2006/relationships/hyperlink" Target="https://codes.iccsafe.org/lookup/FLBC2023P1_Ch09_Sec903.3.1.2/3275" TargetMode="External"/><Relationship Id="rId14" Type="http://schemas.openxmlformats.org/officeDocument/2006/relationships/hyperlink" Target="https://codes.iccsafe.org/lookup/FLBC2020P1_Ch09_Sec903.3.1.1/3256" TargetMode="External"/><Relationship Id="rId22" Type="http://schemas.openxmlformats.org/officeDocument/2006/relationships/hyperlink" Target="https://codes.iccsafe.org/lookup/IMC2021P3_Ch06_Sec603.9/2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Madani, Mo</dc:creator>
  <cp:keywords/>
  <dc:description/>
  <cp:lastModifiedBy>Madani, Mo</cp:lastModifiedBy>
  <cp:revision>9</cp:revision>
  <dcterms:created xsi:type="dcterms:W3CDTF">2023-11-08T20:28:00Z</dcterms:created>
  <dcterms:modified xsi:type="dcterms:W3CDTF">2024-02-25T23:14:00Z</dcterms:modified>
</cp:coreProperties>
</file>