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84FF" w14:textId="77777777" w:rsidR="0032241E" w:rsidRPr="00447E2A" w:rsidRDefault="002267DA">
      <w:pPr>
        <w:rPr>
          <w:color w:val="FF0000"/>
          <w:sz w:val="28"/>
          <w:szCs w:val="28"/>
        </w:rPr>
      </w:pPr>
      <w:r w:rsidRPr="00447E2A">
        <w:rPr>
          <w:color w:val="FF0000"/>
          <w:sz w:val="28"/>
          <w:szCs w:val="28"/>
        </w:rPr>
        <w:t>Senate Bill 4-D (2022) Assignment No. 2</w:t>
      </w:r>
    </w:p>
    <w:p w14:paraId="095320A7" w14:textId="77777777" w:rsidR="002267DA" w:rsidRPr="00E80F6A" w:rsidRDefault="002267DA">
      <w:pPr>
        <w:rPr>
          <w:b/>
          <w:sz w:val="28"/>
          <w:szCs w:val="28"/>
        </w:rPr>
      </w:pPr>
      <w:r w:rsidRPr="00E80F6A">
        <w:rPr>
          <w:b/>
          <w:sz w:val="28"/>
          <w:szCs w:val="28"/>
        </w:rPr>
        <w:t>Suggestions:</w:t>
      </w:r>
    </w:p>
    <w:p w14:paraId="55185D71" w14:textId="77777777" w:rsidR="00245261" w:rsidRPr="00DA2BA1" w:rsidRDefault="00DA2BA1" w:rsidP="00DA2BA1">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1</w:t>
      </w:r>
      <w:r w:rsidRPr="008D473A">
        <w:rPr>
          <w:sz w:val="24"/>
          <w:szCs w:val="24"/>
        </w:rPr>
        <w:t xml:space="preserve">:  </w:t>
      </w:r>
      <w:r w:rsidR="00964617" w:rsidRPr="008D473A">
        <w:rPr>
          <w:sz w:val="24"/>
          <w:szCs w:val="24"/>
        </w:rPr>
        <w:t xml:space="preserve">It is the consensus of the EBIWG that </w:t>
      </w:r>
      <w:r w:rsidR="0032241E" w:rsidRPr="008D473A">
        <w:rPr>
          <w:sz w:val="24"/>
          <w:szCs w:val="24"/>
        </w:rPr>
        <w:t>the Florida Fire Prevention Code</w:t>
      </w:r>
      <w:r w:rsidR="007D3571" w:rsidRPr="008D473A">
        <w:rPr>
          <w:sz w:val="24"/>
          <w:szCs w:val="24"/>
        </w:rPr>
        <w:t xml:space="preserve"> (FFPC)</w:t>
      </w:r>
      <w:r w:rsidR="0032241E" w:rsidRPr="008D473A">
        <w:rPr>
          <w:sz w:val="24"/>
          <w:szCs w:val="24"/>
        </w:rPr>
        <w:t xml:space="preserve"> as administered by the State Fire Marshal provides for a comprehensive </w:t>
      </w:r>
      <w:r w:rsidR="00546670" w:rsidRPr="008D473A">
        <w:rPr>
          <w:sz w:val="24"/>
          <w:szCs w:val="24"/>
        </w:rPr>
        <w:t>mandatory life safety standards for maintaining and inspecting all types of buildings and structures in this state that are three stories or more in height.</w:t>
      </w:r>
      <w:r w:rsidR="00546670" w:rsidRPr="00DA2BA1">
        <w:rPr>
          <w:sz w:val="24"/>
          <w:szCs w:val="24"/>
        </w:rPr>
        <w:t xml:space="preserve">  </w:t>
      </w:r>
    </w:p>
    <w:p w14:paraId="22C5896D" w14:textId="77777777" w:rsidR="00715856" w:rsidRPr="00715856" w:rsidRDefault="00715856" w:rsidP="00B4412A">
      <w:pPr>
        <w:rPr>
          <w:b/>
          <w:sz w:val="24"/>
          <w:szCs w:val="24"/>
        </w:rPr>
      </w:pPr>
      <w:r w:rsidRPr="00715856">
        <w:rPr>
          <w:b/>
          <w:sz w:val="24"/>
          <w:szCs w:val="24"/>
        </w:rPr>
        <w:t xml:space="preserve">Reference </w:t>
      </w:r>
      <w:r w:rsidR="002D5831">
        <w:rPr>
          <w:b/>
          <w:sz w:val="24"/>
          <w:szCs w:val="24"/>
        </w:rPr>
        <w:t>– Related sections from the FFPC</w:t>
      </w:r>
    </w:p>
    <w:p w14:paraId="0F35D81E" w14:textId="77777777" w:rsidR="00A16276" w:rsidRPr="00B4412A" w:rsidRDefault="00A16276" w:rsidP="00B4412A">
      <w:pPr>
        <w:rPr>
          <w:sz w:val="24"/>
          <w:szCs w:val="24"/>
        </w:rPr>
      </w:pPr>
      <w:r w:rsidRPr="00EE3B60">
        <w:rPr>
          <w:b/>
          <w:sz w:val="24"/>
          <w:szCs w:val="24"/>
        </w:rPr>
        <w:t>10.1.2 Life Safety Code.</w:t>
      </w:r>
      <w:r w:rsidRPr="00B4412A">
        <w:rPr>
          <w:sz w:val="24"/>
          <w:szCs w:val="24"/>
        </w:rPr>
        <w:t xml:space="preserve">  Every new and existing building shall comply with this Code and NFPA 101.</w:t>
      </w:r>
    </w:p>
    <w:p w14:paraId="1FB0AF3F" w14:textId="77777777" w:rsidR="00A16276" w:rsidRPr="00EE3B60" w:rsidRDefault="00A16276" w:rsidP="00B4412A">
      <w:pPr>
        <w:rPr>
          <w:b/>
          <w:sz w:val="24"/>
          <w:szCs w:val="24"/>
        </w:rPr>
      </w:pPr>
      <w:r w:rsidRPr="00EE3B60">
        <w:rPr>
          <w:b/>
          <w:sz w:val="24"/>
          <w:szCs w:val="24"/>
        </w:rPr>
        <w:t xml:space="preserve">10.1.4 Structural Hazards. </w:t>
      </w:r>
    </w:p>
    <w:p w14:paraId="583FCE24" w14:textId="77777777" w:rsidR="00A16276" w:rsidRDefault="00A16276" w:rsidP="008E7CA6">
      <w:pPr>
        <w:rPr>
          <w:sz w:val="24"/>
          <w:szCs w:val="24"/>
        </w:rPr>
      </w:pPr>
      <w:r w:rsidRPr="008E7CA6">
        <w:rPr>
          <w:sz w:val="24"/>
          <w:szCs w:val="24"/>
        </w:rPr>
        <w:t>10.1.4.1 Where structural elements have visible damage, the AHJ</w:t>
      </w:r>
      <w:r w:rsidR="00B4412A" w:rsidRPr="008E7CA6">
        <w:rPr>
          <w:sz w:val="24"/>
          <w:szCs w:val="24"/>
        </w:rPr>
        <w:t xml:space="preserve"> shall be permitted to require a technical analysis prepared in accordance with Section 1.15to determine if repairs are necessary to restore structural integrity.</w:t>
      </w:r>
    </w:p>
    <w:p w14:paraId="22D41525" w14:textId="77777777" w:rsidR="008E7CA6" w:rsidRDefault="008E7CA6" w:rsidP="008E7CA6">
      <w:pPr>
        <w:rPr>
          <w:sz w:val="24"/>
          <w:szCs w:val="24"/>
        </w:rPr>
      </w:pPr>
      <w:r>
        <w:rPr>
          <w:sz w:val="24"/>
          <w:szCs w:val="24"/>
        </w:rPr>
        <w:t>10.2.4 The owner. Operator, or occupant of a building that is deemed unsafe by the AHJ shall abate, through corrective action approved by the AHJ, the condition causing the building to be unsafe either by repair, rehabilitation, or other corrective action approved by the AHJ.</w:t>
      </w:r>
    </w:p>
    <w:p w14:paraId="3D3BECA8" w14:textId="77777777" w:rsidR="008E7CA6" w:rsidRDefault="008E7CA6" w:rsidP="008E7CA6">
      <w:pPr>
        <w:rPr>
          <w:sz w:val="24"/>
          <w:szCs w:val="24"/>
        </w:rPr>
      </w:pPr>
      <w:r>
        <w:rPr>
          <w:sz w:val="24"/>
          <w:szCs w:val="24"/>
        </w:rPr>
        <w:t xml:space="preserve">10.2.5 The owner, operator, or occupant, or any person in control of a building or premises shall keep records of all maintenance, inspections, </w:t>
      </w:r>
      <w:r w:rsidR="00AA0C83">
        <w:rPr>
          <w:sz w:val="24"/>
          <w:szCs w:val="24"/>
        </w:rPr>
        <w:t>and testing of fire protection systems, fire alarm systems, smoke control systems, emergency evacuation and relocation drills, emergency action plans, emergency power, elevators, and other equipment as required by law, or as required by the AHJ.</w:t>
      </w:r>
    </w:p>
    <w:p w14:paraId="3EF2B60F" w14:textId="77777777" w:rsidR="00286C61" w:rsidRDefault="00286C61" w:rsidP="008E7CA6">
      <w:pPr>
        <w:rPr>
          <w:sz w:val="24"/>
          <w:szCs w:val="24"/>
        </w:rPr>
      </w:pPr>
      <w:r>
        <w:rPr>
          <w:sz w:val="24"/>
          <w:szCs w:val="24"/>
        </w:rPr>
        <w:t>10.2.6 All records required to be kept shall be maintained until their useful life has been served as required by law, or as required by the AHJ.</w:t>
      </w:r>
    </w:p>
    <w:p w14:paraId="003F2CCD" w14:textId="77777777" w:rsidR="00AA0C83" w:rsidRPr="008E7CA6" w:rsidRDefault="00AA0C83" w:rsidP="008E7CA6">
      <w:pPr>
        <w:rPr>
          <w:sz w:val="24"/>
          <w:szCs w:val="24"/>
        </w:rPr>
      </w:pPr>
      <w:r>
        <w:rPr>
          <w:sz w:val="24"/>
          <w:szCs w:val="24"/>
        </w:rPr>
        <w:t>10.2.7.1 Fire prevention inspections shall occur on existing premises in accordance with the minimum inspection frequency schedule specified in Table 10.2.7.1</w:t>
      </w:r>
      <w:r w:rsidR="000C7C8F">
        <w:rPr>
          <w:sz w:val="24"/>
          <w:szCs w:val="24"/>
        </w:rPr>
        <w:t>.</w:t>
      </w:r>
    </w:p>
    <w:p w14:paraId="12A675AA" w14:textId="77777777" w:rsidR="000C7C8F" w:rsidRPr="000C7C8F" w:rsidRDefault="000C7C8F" w:rsidP="00B4412A">
      <w:pPr>
        <w:rPr>
          <w:b/>
          <w:sz w:val="24"/>
          <w:szCs w:val="24"/>
        </w:rPr>
      </w:pPr>
      <w:r w:rsidRPr="000C7C8F">
        <w:rPr>
          <w:b/>
          <w:sz w:val="24"/>
          <w:szCs w:val="24"/>
        </w:rPr>
        <w:t>Table 10.2.7.1 Minimum Inspection Frequency</w:t>
      </w:r>
    </w:p>
    <w:tbl>
      <w:tblPr>
        <w:tblStyle w:val="TableGrid"/>
        <w:tblW w:w="0" w:type="auto"/>
        <w:tblLook w:val="04A0" w:firstRow="1" w:lastRow="0" w:firstColumn="1" w:lastColumn="0" w:noHBand="0" w:noVBand="1"/>
      </w:tblPr>
      <w:tblGrid>
        <w:gridCol w:w="9350"/>
      </w:tblGrid>
      <w:tr w:rsidR="000C7C8F" w14:paraId="76DD5206" w14:textId="77777777" w:rsidTr="000C7C8F">
        <w:tc>
          <w:tcPr>
            <w:tcW w:w="9350" w:type="dxa"/>
          </w:tcPr>
          <w:p w14:paraId="16FCAF49" w14:textId="77777777" w:rsidR="000C7C8F" w:rsidRDefault="000C7C8F" w:rsidP="00B4412A">
            <w:pPr>
              <w:rPr>
                <w:sz w:val="24"/>
                <w:szCs w:val="24"/>
              </w:rPr>
            </w:pPr>
            <w:r w:rsidRPr="00286C61">
              <w:rPr>
                <w:b/>
                <w:sz w:val="24"/>
                <w:szCs w:val="24"/>
              </w:rPr>
              <w:t xml:space="preserve">Occupancy Risk Classification                                                                   Frequency </w:t>
            </w:r>
          </w:p>
        </w:tc>
      </w:tr>
      <w:tr w:rsidR="000C7C8F" w14:paraId="6419B63D" w14:textId="77777777" w:rsidTr="000C7C8F">
        <w:tc>
          <w:tcPr>
            <w:tcW w:w="9350" w:type="dxa"/>
          </w:tcPr>
          <w:p w14:paraId="23A09FA8" w14:textId="77777777" w:rsidR="000C7C8F" w:rsidRDefault="000C7C8F" w:rsidP="00B4412A">
            <w:pPr>
              <w:rPr>
                <w:sz w:val="24"/>
                <w:szCs w:val="24"/>
              </w:rPr>
            </w:pPr>
            <w:r>
              <w:rPr>
                <w:sz w:val="24"/>
                <w:szCs w:val="24"/>
              </w:rPr>
              <w:t xml:space="preserve">High                                                                                                                Annually </w:t>
            </w:r>
          </w:p>
        </w:tc>
      </w:tr>
      <w:tr w:rsidR="000C7C8F" w14:paraId="146E509D" w14:textId="77777777" w:rsidTr="000C7C8F">
        <w:tc>
          <w:tcPr>
            <w:tcW w:w="9350" w:type="dxa"/>
          </w:tcPr>
          <w:p w14:paraId="49712391" w14:textId="77777777" w:rsidR="000C7C8F" w:rsidRDefault="000C7C8F" w:rsidP="00B4412A">
            <w:pPr>
              <w:rPr>
                <w:sz w:val="24"/>
                <w:szCs w:val="24"/>
              </w:rPr>
            </w:pPr>
            <w:r>
              <w:rPr>
                <w:sz w:val="24"/>
                <w:szCs w:val="24"/>
              </w:rPr>
              <w:t xml:space="preserve">Moderate                                                                                                       Biennially </w:t>
            </w:r>
          </w:p>
        </w:tc>
      </w:tr>
      <w:tr w:rsidR="000C7C8F" w14:paraId="045E6C15" w14:textId="77777777" w:rsidTr="000C7C8F">
        <w:tc>
          <w:tcPr>
            <w:tcW w:w="9350" w:type="dxa"/>
          </w:tcPr>
          <w:p w14:paraId="67174FD4" w14:textId="77777777" w:rsidR="000C7C8F" w:rsidRDefault="000C7C8F" w:rsidP="00B4412A">
            <w:pPr>
              <w:rPr>
                <w:sz w:val="24"/>
                <w:szCs w:val="24"/>
              </w:rPr>
            </w:pPr>
            <w:r>
              <w:rPr>
                <w:sz w:val="24"/>
                <w:szCs w:val="24"/>
              </w:rPr>
              <w:t xml:space="preserve">Low                                                                                                                  Triennially </w:t>
            </w:r>
          </w:p>
        </w:tc>
      </w:tr>
      <w:tr w:rsidR="000C7C8F" w14:paraId="03FB468F" w14:textId="77777777" w:rsidTr="000C7C8F">
        <w:tc>
          <w:tcPr>
            <w:tcW w:w="9350" w:type="dxa"/>
          </w:tcPr>
          <w:p w14:paraId="356522F8" w14:textId="77777777" w:rsidR="000C7C8F" w:rsidRDefault="000C7C8F" w:rsidP="00B4412A">
            <w:pPr>
              <w:rPr>
                <w:sz w:val="24"/>
                <w:szCs w:val="24"/>
              </w:rPr>
            </w:pPr>
            <w:r>
              <w:rPr>
                <w:sz w:val="24"/>
                <w:szCs w:val="24"/>
              </w:rPr>
              <w:t>Critical infrastructure                                                                                    Per AHJ</w:t>
            </w:r>
          </w:p>
        </w:tc>
      </w:tr>
    </w:tbl>
    <w:p w14:paraId="59CE93D8" w14:textId="77777777" w:rsidR="00B4412A" w:rsidRDefault="00B4412A" w:rsidP="00B4412A">
      <w:pPr>
        <w:rPr>
          <w:sz w:val="24"/>
          <w:szCs w:val="24"/>
        </w:rPr>
      </w:pPr>
    </w:p>
    <w:p w14:paraId="650AB2A3" w14:textId="77777777" w:rsidR="009E231B" w:rsidRPr="00EE3B60" w:rsidRDefault="007D3571" w:rsidP="00B4412A">
      <w:pPr>
        <w:rPr>
          <w:b/>
          <w:sz w:val="24"/>
          <w:szCs w:val="24"/>
        </w:rPr>
      </w:pPr>
      <w:r w:rsidRPr="00EE3B60">
        <w:rPr>
          <w:b/>
          <w:sz w:val="24"/>
          <w:szCs w:val="24"/>
        </w:rPr>
        <w:t>1.15</w:t>
      </w:r>
      <w:r w:rsidR="00D61E50" w:rsidRPr="00EE3B60">
        <w:rPr>
          <w:b/>
          <w:sz w:val="24"/>
          <w:szCs w:val="24"/>
        </w:rPr>
        <w:t xml:space="preserve"> Technical Assistance </w:t>
      </w:r>
    </w:p>
    <w:p w14:paraId="66740A01" w14:textId="77777777" w:rsidR="00D61E50" w:rsidRDefault="00D61E50" w:rsidP="00B4412A">
      <w:pPr>
        <w:rPr>
          <w:sz w:val="24"/>
          <w:szCs w:val="24"/>
        </w:rPr>
      </w:pPr>
      <w:r>
        <w:rPr>
          <w:sz w:val="24"/>
          <w:szCs w:val="24"/>
        </w:rPr>
        <w:lastRenderedPageBreak/>
        <w:t xml:space="preserve">1.15.1 The AHJ shall be permitted to require a review by an approved independent third party with expertise in the matter to be reviewed at the submitter’s expense.  </w:t>
      </w:r>
    </w:p>
    <w:p w14:paraId="0CB0ACB2" w14:textId="77777777" w:rsidR="00D61E50" w:rsidRDefault="00D61E50" w:rsidP="00B4412A">
      <w:pPr>
        <w:rPr>
          <w:sz w:val="24"/>
          <w:szCs w:val="24"/>
        </w:rPr>
      </w:pPr>
      <w:r>
        <w:rPr>
          <w:sz w:val="24"/>
          <w:szCs w:val="24"/>
        </w:rPr>
        <w:t>1.15.2 The independent reviewer shall provide an evaluation and recommend necessary changes of the proposed design, operation, process, or new technology to the AHJ.</w:t>
      </w:r>
    </w:p>
    <w:p w14:paraId="70DDE474" w14:textId="77777777" w:rsidR="00D61E50" w:rsidRDefault="00D61E50" w:rsidP="00B4412A">
      <w:pPr>
        <w:rPr>
          <w:sz w:val="24"/>
          <w:szCs w:val="24"/>
        </w:rPr>
      </w:pPr>
      <w:r>
        <w:rPr>
          <w:sz w:val="24"/>
          <w:szCs w:val="24"/>
        </w:rPr>
        <w:t>1.15.3 The AHJ shall be authorized to require design submittals to bear the stamp of a</w:t>
      </w:r>
      <w:r w:rsidR="00EE3B60">
        <w:rPr>
          <w:sz w:val="24"/>
          <w:szCs w:val="24"/>
        </w:rPr>
        <w:t xml:space="preserve"> registered design professional.</w:t>
      </w:r>
    </w:p>
    <w:p w14:paraId="0B923466" w14:textId="77777777" w:rsidR="00EE3B60" w:rsidRPr="00B4412A" w:rsidRDefault="00EE3B60" w:rsidP="00B4412A">
      <w:pPr>
        <w:rPr>
          <w:sz w:val="24"/>
          <w:szCs w:val="24"/>
        </w:rPr>
      </w:pPr>
      <w:r>
        <w:rPr>
          <w:sz w:val="24"/>
          <w:szCs w:val="24"/>
        </w:rPr>
        <w:t>1.15.4 The AHJ shall make the final determination as to whether the provisions of this Code have been met.</w:t>
      </w:r>
    </w:p>
    <w:p w14:paraId="02F0E315" w14:textId="77777777" w:rsidR="00EB454A" w:rsidRPr="008D473A" w:rsidRDefault="00966543" w:rsidP="00966543">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2:</w:t>
      </w:r>
      <w:r w:rsidRPr="008D473A">
        <w:rPr>
          <w:sz w:val="24"/>
          <w:szCs w:val="24"/>
        </w:rPr>
        <w:t xml:space="preserve"> </w:t>
      </w:r>
      <w:r w:rsidR="00CF6D39" w:rsidRPr="008D473A">
        <w:rPr>
          <w:sz w:val="24"/>
          <w:szCs w:val="24"/>
        </w:rPr>
        <w:t>It is the consensus of the EBIWG that t</w:t>
      </w:r>
      <w:r w:rsidR="00245261" w:rsidRPr="008D473A">
        <w:rPr>
          <w:sz w:val="24"/>
          <w:szCs w:val="24"/>
        </w:rPr>
        <w:t>he general purpose of the life safety aspects of Assignment #2 is to identify coordination issues necessary to make sure that a milestone inspector has a checklist for verification that life safety inspections as required by the Florida Fire Prevention Code are being</w:t>
      </w:r>
      <w:r w:rsidR="00C35270">
        <w:rPr>
          <w:sz w:val="24"/>
          <w:szCs w:val="24"/>
        </w:rPr>
        <w:t xml:space="preserve"> done.</w:t>
      </w:r>
    </w:p>
    <w:p w14:paraId="6E444EAE" w14:textId="77777777" w:rsidR="00E1015A" w:rsidRPr="008D473A" w:rsidRDefault="00E1015A" w:rsidP="00E1015A">
      <w:pPr>
        <w:pStyle w:val="ListParagraph"/>
        <w:rPr>
          <w:sz w:val="24"/>
          <w:szCs w:val="24"/>
        </w:rPr>
      </w:pPr>
    </w:p>
    <w:p w14:paraId="4D8B4FF1" w14:textId="77777777" w:rsidR="00BA6691" w:rsidRPr="008D473A" w:rsidRDefault="00966543" w:rsidP="00966543">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3:</w:t>
      </w:r>
      <w:r w:rsidRPr="008D473A">
        <w:rPr>
          <w:sz w:val="24"/>
          <w:szCs w:val="24"/>
        </w:rPr>
        <w:t xml:space="preserve"> </w:t>
      </w:r>
      <w:r w:rsidR="00C21EA8" w:rsidRPr="008D473A">
        <w:rPr>
          <w:sz w:val="24"/>
          <w:szCs w:val="24"/>
        </w:rPr>
        <w:t>Type of building to be covered</w:t>
      </w:r>
      <w:r w:rsidR="00E6027C" w:rsidRPr="008D473A">
        <w:rPr>
          <w:sz w:val="24"/>
          <w:szCs w:val="24"/>
        </w:rPr>
        <w:t xml:space="preserve"> – three stories and more in height</w:t>
      </w:r>
      <w:r w:rsidR="00C21EA8" w:rsidRPr="008D473A">
        <w:rPr>
          <w:sz w:val="24"/>
          <w:szCs w:val="24"/>
        </w:rPr>
        <w:t>:</w:t>
      </w:r>
    </w:p>
    <w:p w14:paraId="74869C27" w14:textId="77777777" w:rsidR="00F61A2C" w:rsidRPr="008D473A" w:rsidRDefault="00F61A2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 xml:space="preserve">For consistency with the FFPC, we should limit coverage to those occupancies </w:t>
      </w:r>
      <w:r w:rsidR="00DB7A4B" w:rsidRPr="008D473A">
        <w:rPr>
          <w:sz w:val="24"/>
          <w:szCs w:val="24"/>
        </w:rPr>
        <w:t>that are defined as “High-Risk Occupancy.”</w:t>
      </w:r>
    </w:p>
    <w:p w14:paraId="6B216892" w14:textId="77777777" w:rsidR="00E6027C" w:rsidRPr="00424804" w:rsidRDefault="00E6027C" w:rsidP="00966543">
      <w:pPr>
        <w:pBdr>
          <w:top w:val="single" w:sz="4" w:space="1" w:color="auto"/>
          <w:left w:val="single" w:sz="4" w:space="4" w:color="auto"/>
          <w:bottom w:val="single" w:sz="4" w:space="1" w:color="auto"/>
          <w:right w:val="single" w:sz="4" w:space="4" w:color="auto"/>
        </w:pBdr>
        <w:rPr>
          <w:i/>
          <w:sz w:val="24"/>
          <w:szCs w:val="24"/>
        </w:rPr>
      </w:pPr>
      <w:r w:rsidRPr="00424804">
        <w:rPr>
          <w:i/>
          <w:sz w:val="24"/>
          <w:szCs w:val="24"/>
        </w:rPr>
        <w:t>High-Risk Occupancy.</w:t>
      </w:r>
    </w:p>
    <w:p w14:paraId="7BB59229" w14:textId="77777777" w:rsidR="00E6027C" w:rsidRPr="008D473A" w:rsidRDefault="00E6027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An occupancy that has a history of high frequency of fires, high potential for loss of life or economic loss, or that has a low or moderate history of fires or loss of life but the occupants have a high dependency on the built-in fire protection features or staff to assist in evacuation during a fire or other emergency.</w:t>
      </w:r>
    </w:p>
    <w:p w14:paraId="7FB52919" w14:textId="77777777" w:rsidR="00E6027C" w:rsidRPr="00424804" w:rsidRDefault="00E6027C" w:rsidP="00966543">
      <w:pPr>
        <w:pBdr>
          <w:top w:val="single" w:sz="4" w:space="1" w:color="auto"/>
          <w:left w:val="single" w:sz="4" w:space="4" w:color="auto"/>
          <w:bottom w:val="single" w:sz="4" w:space="1" w:color="auto"/>
          <w:right w:val="single" w:sz="4" w:space="4" w:color="auto"/>
        </w:pBdr>
        <w:rPr>
          <w:i/>
          <w:sz w:val="24"/>
          <w:szCs w:val="24"/>
        </w:rPr>
      </w:pPr>
      <w:r w:rsidRPr="00424804">
        <w:rPr>
          <w:i/>
          <w:sz w:val="24"/>
          <w:szCs w:val="24"/>
        </w:rPr>
        <w:t>High-Risk Occupancy.</w:t>
      </w:r>
    </w:p>
    <w:p w14:paraId="63F6AE2C" w14:textId="77777777" w:rsidR="00E6027C" w:rsidRPr="00966543" w:rsidRDefault="00E6027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 xml:space="preserve">Examples of high-risk occupancies could include </w:t>
      </w:r>
      <w:r w:rsidRPr="00C35270">
        <w:rPr>
          <w:sz w:val="24"/>
          <w:szCs w:val="24"/>
          <w:u w:val="single"/>
        </w:rPr>
        <w:t>multiple-family dwellings</w:t>
      </w:r>
      <w:r w:rsidRPr="008D473A">
        <w:rPr>
          <w:sz w:val="24"/>
          <w:szCs w:val="24"/>
        </w:rPr>
        <w:t xml:space="preserve">, </w:t>
      </w:r>
      <w:r w:rsidRPr="00C35270">
        <w:rPr>
          <w:sz w:val="24"/>
          <w:szCs w:val="24"/>
          <w:u w:val="single"/>
        </w:rPr>
        <w:t>high-rise buildings</w:t>
      </w:r>
      <w:r w:rsidRPr="008D473A">
        <w:rPr>
          <w:sz w:val="24"/>
          <w:szCs w:val="24"/>
        </w:rPr>
        <w:t xml:space="preserve">, </w:t>
      </w:r>
      <w:r w:rsidRPr="00C35270">
        <w:rPr>
          <w:sz w:val="24"/>
          <w:szCs w:val="24"/>
          <w:u w:val="single"/>
        </w:rPr>
        <w:t>hotels</w:t>
      </w:r>
      <w:r w:rsidRPr="008D473A">
        <w:rPr>
          <w:sz w:val="24"/>
          <w:szCs w:val="24"/>
        </w:rPr>
        <w:t xml:space="preserve">, </w:t>
      </w:r>
      <w:r w:rsidRPr="00C35270">
        <w:rPr>
          <w:sz w:val="24"/>
          <w:szCs w:val="24"/>
          <w:u w:val="single"/>
        </w:rPr>
        <w:t>dormitories</w:t>
      </w:r>
      <w:r w:rsidRPr="008D473A">
        <w:rPr>
          <w:sz w:val="24"/>
          <w:szCs w:val="24"/>
        </w:rPr>
        <w:t xml:space="preserve">, </w:t>
      </w:r>
      <w:r w:rsidRPr="00C35270">
        <w:rPr>
          <w:sz w:val="24"/>
          <w:szCs w:val="24"/>
          <w:u w:val="single"/>
        </w:rPr>
        <w:t>lodging and rooming</w:t>
      </w:r>
      <w:r w:rsidRPr="008D473A">
        <w:rPr>
          <w:sz w:val="24"/>
          <w:szCs w:val="24"/>
        </w:rPr>
        <w:t xml:space="preserve">, </w:t>
      </w:r>
      <w:r w:rsidRPr="00C35270">
        <w:rPr>
          <w:sz w:val="24"/>
          <w:szCs w:val="24"/>
          <w:u w:val="single"/>
        </w:rPr>
        <w:t>assembly</w:t>
      </w:r>
      <w:r w:rsidRPr="008D473A">
        <w:rPr>
          <w:sz w:val="24"/>
          <w:szCs w:val="24"/>
        </w:rPr>
        <w:t xml:space="preserve">, </w:t>
      </w:r>
      <w:r w:rsidRPr="00C35270">
        <w:rPr>
          <w:sz w:val="24"/>
          <w:szCs w:val="24"/>
          <w:u w:val="single"/>
        </w:rPr>
        <w:t>child care</w:t>
      </w:r>
      <w:r w:rsidRPr="008D473A">
        <w:rPr>
          <w:sz w:val="24"/>
          <w:szCs w:val="24"/>
        </w:rPr>
        <w:t xml:space="preserve">, </w:t>
      </w:r>
      <w:r w:rsidRPr="00C35270">
        <w:rPr>
          <w:sz w:val="24"/>
          <w:szCs w:val="24"/>
          <w:u w:val="single"/>
        </w:rPr>
        <w:t>detention</w:t>
      </w:r>
      <w:r w:rsidRPr="008D473A">
        <w:rPr>
          <w:sz w:val="24"/>
          <w:szCs w:val="24"/>
        </w:rPr>
        <w:t xml:space="preserve">, </w:t>
      </w:r>
      <w:r w:rsidRPr="00C35270">
        <w:rPr>
          <w:sz w:val="24"/>
          <w:szCs w:val="24"/>
          <w:u w:val="single"/>
        </w:rPr>
        <w:t>educational</w:t>
      </w:r>
      <w:r w:rsidRPr="008D473A">
        <w:rPr>
          <w:sz w:val="24"/>
          <w:szCs w:val="24"/>
        </w:rPr>
        <w:t xml:space="preserve">, </w:t>
      </w:r>
      <w:r w:rsidRPr="00C35270">
        <w:rPr>
          <w:sz w:val="24"/>
          <w:szCs w:val="24"/>
          <w:u w:val="single"/>
        </w:rPr>
        <w:t>health care</w:t>
      </w:r>
      <w:r w:rsidRPr="008D473A">
        <w:rPr>
          <w:sz w:val="24"/>
          <w:szCs w:val="24"/>
        </w:rPr>
        <w:t xml:space="preserve">, and </w:t>
      </w:r>
      <w:r w:rsidRPr="00C35270">
        <w:rPr>
          <w:sz w:val="24"/>
          <w:szCs w:val="24"/>
          <w:u w:val="single"/>
        </w:rPr>
        <w:t>industrial</w:t>
      </w:r>
      <w:r w:rsidRPr="008D473A">
        <w:rPr>
          <w:sz w:val="24"/>
          <w:szCs w:val="24"/>
        </w:rPr>
        <w:t>.</w:t>
      </w:r>
    </w:p>
    <w:p w14:paraId="0984C533" w14:textId="77777777" w:rsidR="00E6027C" w:rsidRPr="00966543" w:rsidRDefault="00DB7A4B" w:rsidP="00E6027C">
      <w:pPr>
        <w:rPr>
          <w:b/>
          <w:sz w:val="24"/>
          <w:szCs w:val="24"/>
        </w:rPr>
      </w:pPr>
      <w:r w:rsidRPr="00966543">
        <w:rPr>
          <w:b/>
          <w:sz w:val="24"/>
          <w:szCs w:val="24"/>
        </w:rPr>
        <w:t xml:space="preserve">Reference </w:t>
      </w:r>
      <w:r w:rsidR="00E1015A" w:rsidRPr="00966543">
        <w:rPr>
          <w:b/>
          <w:sz w:val="24"/>
          <w:szCs w:val="24"/>
        </w:rPr>
        <w:t>–</w:t>
      </w:r>
    </w:p>
    <w:p w14:paraId="458DE8A1" w14:textId="77777777" w:rsidR="00E1015A" w:rsidRDefault="00E1015A" w:rsidP="00E6027C">
      <w:pPr>
        <w:rPr>
          <w:sz w:val="24"/>
          <w:szCs w:val="24"/>
        </w:rPr>
      </w:pPr>
      <w:r w:rsidRPr="00966543">
        <w:rPr>
          <w:sz w:val="24"/>
          <w:szCs w:val="24"/>
        </w:rPr>
        <w:t xml:space="preserve">NFPA 1730 </w:t>
      </w:r>
      <w:r w:rsidR="008D473A">
        <w:rPr>
          <w:sz w:val="24"/>
          <w:szCs w:val="24"/>
        </w:rPr>
        <w:t>–</w:t>
      </w:r>
      <w:r w:rsidRPr="00966543">
        <w:rPr>
          <w:sz w:val="24"/>
          <w:szCs w:val="24"/>
        </w:rPr>
        <w:t xml:space="preserve"> 2019</w:t>
      </w:r>
    </w:p>
    <w:p w14:paraId="70223DAE" w14:textId="77777777" w:rsidR="008D473A" w:rsidRDefault="008D473A" w:rsidP="00E6027C">
      <w:pPr>
        <w:rPr>
          <w:sz w:val="24"/>
          <w:szCs w:val="24"/>
        </w:rPr>
      </w:pPr>
    </w:p>
    <w:p w14:paraId="6CA52A34" w14:textId="77777777" w:rsidR="008D473A" w:rsidRDefault="008D473A" w:rsidP="00E6027C">
      <w:pPr>
        <w:rPr>
          <w:sz w:val="24"/>
          <w:szCs w:val="24"/>
        </w:rPr>
      </w:pPr>
    </w:p>
    <w:p w14:paraId="1750FF9C" w14:textId="77777777" w:rsidR="008D473A" w:rsidRPr="00966543" w:rsidRDefault="008D473A" w:rsidP="00E6027C">
      <w:pPr>
        <w:rPr>
          <w:sz w:val="24"/>
          <w:szCs w:val="24"/>
        </w:rPr>
      </w:pPr>
    </w:p>
    <w:p w14:paraId="196ABABF" w14:textId="77777777" w:rsidR="00E6027C" w:rsidRPr="00450F65" w:rsidRDefault="00450F65" w:rsidP="008D473A">
      <w:pPr>
        <w:pBdr>
          <w:top w:val="single" w:sz="4" w:space="1" w:color="auto"/>
          <w:left w:val="single" w:sz="4" w:space="4" w:color="auto"/>
          <w:bottom w:val="single" w:sz="4" w:space="1" w:color="auto"/>
          <w:right w:val="single" w:sz="4" w:space="4" w:color="auto"/>
        </w:pBdr>
        <w:rPr>
          <w:sz w:val="24"/>
          <w:szCs w:val="24"/>
        </w:rPr>
      </w:pPr>
      <w:r w:rsidRPr="00450F65">
        <w:rPr>
          <w:b/>
          <w:sz w:val="24"/>
          <w:szCs w:val="24"/>
          <w:u w:val="single"/>
        </w:rPr>
        <w:lastRenderedPageBreak/>
        <w:t>Suggestion 4:</w:t>
      </w:r>
      <w:r>
        <w:rPr>
          <w:sz w:val="24"/>
          <w:szCs w:val="24"/>
        </w:rPr>
        <w:t xml:space="preserve">  </w:t>
      </w:r>
      <w:r w:rsidR="00E1015A" w:rsidRPr="00450F65">
        <w:rPr>
          <w:sz w:val="24"/>
          <w:szCs w:val="24"/>
        </w:rPr>
        <w:t>Components of the building life safety systems that should be verified during the milestone inspection:</w:t>
      </w:r>
    </w:p>
    <w:p w14:paraId="2E8AF845" w14:textId="77777777" w:rsidR="00BA5A86"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ins w:id="0" w:author="Steve Kowkabany" w:date="2023-03-31T11:28:00Z"/>
          <w:sz w:val="24"/>
          <w:szCs w:val="24"/>
        </w:rPr>
      </w:pPr>
      <w:r w:rsidRPr="00450F65">
        <w:rPr>
          <w:sz w:val="24"/>
          <w:szCs w:val="24"/>
        </w:rPr>
        <w:t>Sprinkler s</w:t>
      </w:r>
      <w:r w:rsidR="00BA5A86" w:rsidRPr="00450F65">
        <w:rPr>
          <w:sz w:val="24"/>
          <w:szCs w:val="24"/>
        </w:rPr>
        <w:t>ystems</w:t>
      </w:r>
    </w:p>
    <w:p w14:paraId="7BA6F8BF" w14:textId="0D46BEB9" w:rsidR="00DA02B3" w:rsidRPr="00450F65" w:rsidRDefault="00DA02B3"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ins w:id="1" w:author="Steve Kowkabany" w:date="2023-03-31T11:28:00Z">
        <w:r>
          <w:rPr>
            <w:sz w:val="24"/>
            <w:szCs w:val="24"/>
          </w:rPr>
          <w:t>Fire pump</w:t>
        </w:r>
      </w:ins>
    </w:p>
    <w:p w14:paraId="24634277" w14:textId="77777777" w:rsidR="00BA5A86"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a</w:t>
      </w:r>
      <w:r w:rsidR="006E3DFA" w:rsidRPr="00450F65">
        <w:rPr>
          <w:sz w:val="24"/>
          <w:szCs w:val="24"/>
        </w:rPr>
        <w:t xml:space="preserve">larm </w:t>
      </w:r>
      <w:r w:rsidRPr="00450F65">
        <w:rPr>
          <w:sz w:val="24"/>
          <w:szCs w:val="24"/>
        </w:rPr>
        <w:t>s</w:t>
      </w:r>
      <w:r w:rsidR="006E3DFA" w:rsidRPr="00450F65">
        <w:rPr>
          <w:sz w:val="24"/>
          <w:szCs w:val="24"/>
        </w:rPr>
        <w:t>ystems</w:t>
      </w:r>
    </w:p>
    <w:p w14:paraId="0EF98914" w14:textId="77777777"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department a</w:t>
      </w:r>
      <w:r w:rsidR="006E3DFA" w:rsidRPr="00450F65">
        <w:rPr>
          <w:sz w:val="24"/>
          <w:szCs w:val="24"/>
        </w:rPr>
        <w:t>ccess</w:t>
      </w:r>
    </w:p>
    <w:p w14:paraId="160C8070" w14:textId="77777777"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department e</w:t>
      </w:r>
      <w:r w:rsidR="006E3DFA" w:rsidRPr="00450F65">
        <w:rPr>
          <w:sz w:val="24"/>
          <w:szCs w:val="24"/>
        </w:rPr>
        <w:t>quipment (Hydrants, FDCs, Standpipes)</w:t>
      </w:r>
    </w:p>
    <w:p w14:paraId="78A7F6B1" w14:textId="77777777"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In-building radio enhancement communication s</w:t>
      </w:r>
      <w:r w:rsidR="006E3DFA" w:rsidRPr="00450F65">
        <w:rPr>
          <w:sz w:val="24"/>
          <w:szCs w:val="24"/>
        </w:rPr>
        <w:t>ystems</w:t>
      </w:r>
    </w:p>
    <w:p w14:paraId="5EAFD25E" w14:textId="77777777" w:rsidR="006E3DFA" w:rsidRDefault="006E3DF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Stairwells clear and well maintained</w:t>
      </w:r>
    </w:p>
    <w:p w14:paraId="1A2659E9" w14:textId="77777777" w:rsidR="00807CF2" w:rsidRDefault="00807CF2"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Means of egress </w:t>
      </w:r>
    </w:p>
    <w:p w14:paraId="4C53F97D" w14:textId="77777777" w:rsidR="00807CF2" w:rsidRPr="00450F65" w:rsidRDefault="00807CF2"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Elevat</w:t>
      </w:r>
      <w:r w:rsidR="00B37241">
        <w:rPr>
          <w:sz w:val="24"/>
          <w:szCs w:val="24"/>
        </w:rPr>
        <w:t>or(s)</w:t>
      </w:r>
    </w:p>
    <w:p w14:paraId="4C9712F1" w14:textId="77777777" w:rsidR="006E3DFA"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ins w:id="2" w:author="Steve Kowkabany" w:date="2023-03-31T11:28:00Z"/>
          <w:sz w:val="24"/>
          <w:szCs w:val="24"/>
        </w:rPr>
      </w:pPr>
      <w:r w:rsidRPr="00450F65">
        <w:rPr>
          <w:sz w:val="24"/>
          <w:szCs w:val="24"/>
        </w:rPr>
        <w:t>Smoke control systems</w:t>
      </w:r>
    </w:p>
    <w:p w14:paraId="4936F986" w14:textId="4BEBBA33" w:rsidR="00DA02B3" w:rsidRPr="00450F65" w:rsidRDefault="00DA02B3"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ins w:id="3" w:author="Steve Kowkabany" w:date="2023-03-31T11:28:00Z">
        <w:r>
          <w:rPr>
            <w:sz w:val="24"/>
            <w:szCs w:val="24"/>
          </w:rPr>
          <w:t>Fire stopping</w:t>
        </w:r>
      </w:ins>
    </w:p>
    <w:p w14:paraId="5ABE7BEB" w14:textId="77777777" w:rsidR="00DB0B0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Emergency power</w:t>
      </w:r>
      <w:r w:rsidR="00DE15DC" w:rsidRPr="00450F65">
        <w:rPr>
          <w:sz w:val="24"/>
          <w:szCs w:val="24"/>
        </w:rPr>
        <w:t xml:space="preserve">/generator </w:t>
      </w:r>
    </w:p>
    <w:p w14:paraId="58A4D471" w14:textId="77777777" w:rsidR="00FD23D7" w:rsidRDefault="00FD23D7" w:rsidP="008D473A">
      <w:pPr>
        <w:pStyle w:val="ListParagraph"/>
        <w:numPr>
          <w:ilvl w:val="0"/>
          <w:numId w:val="4"/>
        </w:numPr>
        <w:pBdr>
          <w:top w:val="single" w:sz="4" w:space="1" w:color="auto"/>
          <w:left w:val="single" w:sz="4" w:space="4" w:color="auto"/>
          <w:bottom w:val="single" w:sz="4" w:space="1" w:color="auto"/>
          <w:right w:val="single" w:sz="4" w:space="4" w:color="auto"/>
        </w:pBdr>
        <w:rPr>
          <w:ins w:id="4" w:author="Steve Kowkabany" w:date="2023-03-31T12:44:00Z"/>
          <w:sz w:val="20"/>
          <w:szCs w:val="20"/>
        </w:rPr>
      </w:pPr>
      <w:r w:rsidRPr="00450F65">
        <w:rPr>
          <w:sz w:val="24"/>
          <w:szCs w:val="24"/>
        </w:rPr>
        <w:t>Emergency lighting</w:t>
      </w:r>
      <w:r>
        <w:rPr>
          <w:sz w:val="20"/>
          <w:szCs w:val="20"/>
        </w:rPr>
        <w:t xml:space="preserve"> </w:t>
      </w:r>
    </w:p>
    <w:p w14:paraId="2B9DE950" w14:textId="38211B0F" w:rsidR="00F9170C" w:rsidRPr="00F9170C" w:rsidRDefault="00F9170C"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Change w:id="5" w:author="Steve Kowkabany" w:date="2023-03-31T12:44:00Z">
            <w:rPr>
              <w:sz w:val="20"/>
              <w:szCs w:val="20"/>
            </w:rPr>
          </w:rPrChange>
        </w:rPr>
      </w:pPr>
      <w:ins w:id="6" w:author="Steve Kowkabany" w:date="2023-03-31T12:44:00Z">
        <w:r w:rsidRPr="00F9170C">
          <w:rPr>
            <w:sz w:val="24"/>
            <w:szCs w:val="24"/>
            <w:rPrChange w:id="7" w:author="Steve Kowkabany" w:date="2023-03-31T12:44:00Z">
              <w:rPr>
                <w:sz w:val="20"/>
                <w:szCs w:val="20"/>
              </w:rPr>
            </w:rPrChange>
          </w:rPr>
          <w:t>Change of use or hazardous storage</w:t>
        </w:r>
      </w:ins>
    </w:p>
    <w:p w14:paraId="4676C65F" w14:textId="77777777" w:rsidR="008D473A" w:rsidRPr="008D473A" w:rsidRDefault="008D473A" w:rsidP="008D473A">
      <w:pPr>
        <w:ind w:left="360"/>
        <w:rPr>
          <w:sz w:val="28"/>
          <w:szCs w:val="28"/>
        </w:rPr>
      </w:pPr>
    </w:p>
    <w:p w14:paraId="55A503C0" w14:textId="77777777" w:rsidR="00C21EA8" w:rsidRDefault="008D473A" w:rsidP="008D473A">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5:</w:t>
      </w:r>
      <w:r>
        <w:rPr>
          <w:sz w:val="24"/>
          <w:szCs w:val="24"/>
        </w:rPr>
        <w:t xml:space="preserve">  </w:t>
      </w:r>
      <w:r w:rsidR="00380EC0" w:rsidRPr="008D473A">
        <w:rPr>
          <w:sz w:val="24"/>
          <w:szCs w:val="24"/>
        </w:rPr>
        <w:t>Uniform life safety verification checklist criteria for use during the milestone inspection(s):</w:t>
      </w:r>
      <w:r>
        <w:rPr>
          <w:sz w:val="24"/>
          <w:szCs w:val="24"/>
        </w:rPr>
        <w:t xml:space="preserve"> </w:t>
      </w:r>
    </w:p>
    <w:p w14:paraId="368DC367" w14:textId="3503B2A8" w:rsidR="00380EC0" w:rsidRPr="00DA02B3" w:rsidRDefault="00380EC0" w:rsidP="00DA02B3">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Change w:id="8" w:author="Steve Kowkabany" w:date="2023-03-31T11:32:00Z">
            <w:rPr/>
          </w:rPrChange>
        </w:rPr>
      </w:pPr>
      <w:r>
        <w:rPr>
          <w:sz w:val="24"/>
          <w:szCs w:val="24"/>
        </w:rPr>
        <w:t>If the building has a fire sprinkler system, request a copy of the annual fire sprinkler test report.</w:t>
      </w:r>
      <w:ins w:id="9" w:author="Steve Kowkabany" w:date="2023-03-31T11:30:00Z">
        <w:r w:rsidR="00DA02B3">
          <w:rPr>
            <w:sz w:val="24"/>
            <w:szCs w:val="24"/>
          </w:rPr>
          <w:t xml:space="preserve">  </w:t>
        </w:r>
        <w:r w:rsidR="00DA02B3">
          <w:rPr>
            <w:sz w:val="24"/>
            <w:szCs w:val="24"/>
          </w:rPr>
          <w:t xml:space="preserve">Verify that </w:t>
        </w:r>
        <w:r w:rsidR="00DA02B3">
          <w:rPr>
            <w:sz w:val="24"/>
            <w:szCs w:val="24"/>
          </w:rPr>
          <w:t>the fire sprinkler system is</w:t>
        </w:r>
        <w:r w:rsidR="00DA02B3">
          <w:rPr>
            <w:sz w:val="24"/>
            <w:szCs w:val="24"/>
          </w:rPr>
          <w:t xml:space="preserve"> inspected annually by a licensed fire </w:t>
        </w:r>
      </w:ins>
      <w:ins w:id="10" w:author="Steve Kowkabany" w:date="2023-03-31T11:31:00Z">
        <w:r w:rsidR="00DA02B3">
          <w:rPr>
            <w:sz w:val="24"/>
            <w:szCs w:val="24"/>
          </w:rPr>
          <w:t>sprinkler contractor</w:t>
        </w:r>
      </w:ins>
      <w:ins w:id="11" w:author="Steve Kowkabany" w:date="2023-03-31T11:30:00Z">
        <w:r w:rsidR="00DA02B3">
          <w:rPr>
            <w:sz w:val="24"/>
            <w:szCs w:val="24"/>
          </w:rPr>
          <w:t xml:space="preserve"> and ha</w:t>
        </w:r>
      </w:ins>
      <w:ins w:id="12" w:author="Steve Kowkabany" w:date="2023-03-31T11:31:00Z">
        <w:r w:rsidR="00DA02B3">
          <w:rPr>
            <w:sz w:val="24"/>
            <w:szCs w:val="24"/>
          </w:rPr>
          <w:t>s</w:t>
        </w:r>
      </w:ins>
      <w:ins w:id="13" w:author="Steve Kowkabany" w:date="2023-03-31T11:30:00Z">
        <w:r w:rsidR="00DA02B3">
          <w:rPr>
            <w:sz w:val="24"/>
            <w:szCs w:val="24"/>
          </w:rPr>
          <w:t xml:space="preserve"> a current inspection tag signed and dated.</w:t>
        </w:r>
      </w:ins>
      <w:ins w:id="14" w:author="Steve Kowkabany" w:date="2023-03-31T12:04:00Z">
        <w:r w:rsidR="001C6850">
          <w:rPr>
            <w:sz w:val="24"/>
            <w:szCs w:val="24"/>
          </w:rPr>
          <w:t xml:space="preserve">  </w:t>
        </w:r>
      </w:ins>
      <w:ins w:id="15" w:author="Steve Kowkabany" w:date="2023-03-31T12:05:00Z">
        <w:r w:rsidR="001C6850">
          <w:rPr>
            <w:sz w:val="24"/>
            <w:szCs w:val="24"/>
          </w:rPr>
          <w:t xml:space="preserve">Also verify current annual inspection tags on the fire sprinkler system backflow preventer and fire pump if the </w:t>
        </w:r>
      </w:ins>
      <w:ins w:id="16" w:author="Steve Kowkabany" w:date="2023-03-31T12:48:00Z">
        <w:r w:rsidR="00A532CC">
          <w:rPr>
            <w:sz w:val="24"/>
            <w:szCs w:val="24"/>
          </w:rPr>
          <w:t xml:space="preserve">fire </w:t>
        </w:r>
      </w:ins>
      <w:ins w:id="17" w:author="Steve Kowkabany" w:date="2023-03-31T12:05:00Z">
        <w:r w:rsidR="001C6850">
          <w:rPr>
            <w:sz w:val="24"/>
            <w:szCs w:val="24"/>
          </w:rPr>
          <w:t>sprinkler system is equip</w:t>
        </w:r>
      </w:ins>
      <w:ins w:id="18" w:author="Steve Kowkabany" w:date="2023-03-31T12:06:00Z">
        <w:r w:rsidR="001C6850">
          <w:rPr>
            <w:sz w:val="24"/>
            <w:szCs w:val="24"/>
          </w:rPr>
          <w:t>ped with those features.</w:t>
        </w:r>
      </w:ins>
    </w:p>
    <w:p w14:paraId="778E1A69" w14:textId="0022840B" w:rsidR="00DE15DC" w:rsidRPr="001C6850" w:rsidRDefault="00380EC0" w:rsidP="008D473A">
      <w:pPr>
        <w:pStyle w:val="ListParagraph"/>
        <w:numPr>
          <w:ilvl w:val="0"/>
          <w:numId w:val="4"/>
        </w:numPr>
        <w:pBdr>
          <w:top w:val="single" w:sz="4" w:space="1" w:color="auto"/>
          <w:left w:val="single" w:sz="4" w:space="4" w:color="auto"/>
          <w:bottom w:val="single" w:sz="4" w:space="1" w:color="auto"/>
          <w:right w:val="single" w:sz="4" w:space="4" w:color="auto"/>
        </w:pBdr>
        <w:rPr>
          <w:ins w:id="19" w:author="Steve Kowkabany" w:date="2023-03-31T12:10:00Z"/>
          <w:sz w:val="28"/>
          <w:szCs w:val="28"/>
          <w:rPrChange w:id="20" w:author="Steve Kowkabany" w:date="2023-03-31T12:10:00Z">
            <w:rPr>
              <w:ins w:id="21" w:author="Steve Kowkabany" w:date="2023-03-31T12:10:00Z"/>
              <w:sz w:val="24"/>
              <w:szCs w:val="24"/>
            </w:rPr>
          </w:rPrChange>
        </w:rPr>
      </w:pPr>
      <w:r>
        <w:rPr>
          <w:sz w:val="24"/>
          <w:szCs w:val="24"/>
        </w:rPr>
        <w:t>If the building has a fire alarm system, request a copy of th</w:t>
      </w:r>
      <w:r w:rsidR="00DE15DC">
        <w:rPr>
          <w:sz w:val="24"/>
          <w:szCs w:val="24"/>
        </w:rPr>
        <w:t>e annual fire alarm test report.</w:t>
      </w:r>
      <w:ins w:id="22" w:author="Steve Kowkabany" w:date="2023-03-31T11:32:00Z">
        <w:r w:rsidR="00DA02B3">
          <w:rPr>
            <w:sz w:val="24"/>
            <w:szCs w:val="24"/>
          </w:rPr>
          <w:t xml:space="preserve">  </w:t>
        </w:r>
        <w:r w:rsidR="00DA02B3">
          <w:rPr>
            <w:sz w:val="24"/>
            <w:szCs w:val="24"/>
          </w:rPr>
          <w:t xml:space="preserve">Verify that the fire </w:t>
        </w:r>
        <w:r w:rsidR="00DA02B3">
          <w:rPr>
            <w:sz w:val="24"/>
            <w:szCs w:val="24"/>
          </w:rPr>
          <w:t>alarm</w:t>
        </w:r>
        <w:r w:rsidR="00DA02B3">
          <w:rPr>
            <w:sz w:val="24"/>
            <w:szCs w:val="24"/>
          </w:rPr>
          <w:t xml:space="preserve"> system is inspected annually by a licensed fire </w:t>
        </w:r>
        <w:r w:rsidR="00DA02B3">
          <w:rPr>
            <w:sz w:val="24"/>
            <w:szCs w:val="24"/>
          </w:rPr>
          <w:t>alarm</w:t>
        </w:r>
        <w:r w:rsidR="00DA02B3">
          <w:rPr>
            <w:sz w:val="24"/>
            <w:szCs w:val="24"/>
          </w:rPr>
          <w:t xml:space="preserve"> contractor and has a current inspection tag signed and dated.</w:t>
        </w:r>
      </w:ins>
    </w:p>
    <w:p w14:paraId="5166045C" w14:textId="5ABB9C59" w:rsidR="001C6850" w:rsidRPr="00A532CC" w:rsidRDefault="001C6850" w:rsidP="00A532CC">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Change w:id="23" w:author="Steve Kowkabany" w:date="2023-03-31T12:48:00Z">
            <w:rPr>
              <w:sz w:val="28"/>
              <w:szCs w:val="28"/>
            </w:rPr>
          </w:rPrChange>
        </w:rPr>
      </w:pPr>
      <w:ins w:id="24" w:author="Steve Kowkabany" w:date="2023-03-31T12:10:00Z">
        <w:r>
          <w:rPr>
            <w:sz w:val="24"/>
            <w:szCs w:val="24"/>
          </w:rPr>
          <w:t xml:space="preserve">Check for the presence of an </w:t>
        </w:r>
      </w:ins>
      <w:ins w:id="25" w:author="Steve Kowkabany" w:date="2023-03-31T12:48:00Z">
        <w:r w:rsidR="00A532CC">
          <w:rPr>
            <w:sz w:val="24"/>
            <w:szCs w:val="24"/>
          </w:rPr>
          <w:t>i</w:t>
        </w:r>
      </w:ins>
      <w:ins w:id="26" w:author="Steve Kowkabany" w:date="2023-03-31T12:10:00Z">
        <w:r w:rsidRPr="001C6850">
          <w:rPr>
            <w:sz w:val="24"/>
            <w:szCs w:val="24"/>
          </w:rPr>
          <w:t xml:space="preserve">n-building radio enhancement communication </w:t>
        </w:r>
        <w:proofErr w:type="gramStart"/>
        <w:r w:rsidRPr="001C6850">
          <w:rPr>
            <w:sz w:val="24"/>
            <w:szCs w:val="24"/>
          </w:rPr>
          <w:t>systems</w:t>
        </w:r>
      </w:ins>
      <w:ins w:id="27" w:author="Steve Kowkabany" w:date="2023-03-31T12:48:00Z">
        <w:r w:rsidR="00A532CC">
          <w:rPr>
            <w:sz w:val="24"/>
            <w:szCs w:val="24"/>
          </w:rPr>
          <w:t xml:space="preserve">, </w:t>
        </w:r>
        <w:r w:rsidR="00A532CC" w:rsidRPr="00A532CC">
          <w:rPr>
            <w:sz w:val="24"/>
            <w:szCs w:val="24"/>
            <w:rPrChange w:id="28" w:author="Steve Kowkabany" w:date="2023-03-31T12:48:00Z">
              <w:rPr/>
            </w:rPrChange>
          </w:rPr>
          <w:t>a</w:t>
        </w:r>
      </w:ins>
      <w:ins w:id="29" w:author="Steve Kowkabany" w:date="2023-03-31T12:10:00Z">
        <w:r w:rsidRPr="00A532CC">
          <w:rPr>
            <w:sz w:val="24"/>
            <w:szCs w:val="24"/>
            <w:rPrChange w:id="30" w:author="Steve Kowkabany" w:date="2023-03-31T12:48:00Z">
              <w:rPr>
                <w:sz w:val="28"/>
                <w:szCs w:val="28"/>
              </w:rPr>
            </w:rPrChange>
          </w:rPr>
          <w:t>nd</w:t>
        </w:r>
        <w:proofErr w:type="gramEnd"/>
        <w:r w:rsidRPr="00A532CC">
          <w:rPr>
            <w:sz w:val="24"/>
            <w:szCs w:val="24"/>
            <w:rPrChange w:id="31" w:author="Steve Kowkabany" w:date="2023-03-31T12:48:00Z">
              <w:rPr>
                <w:sz w:val="28"/>
                <w:szCs w:val="28"/>
              </w:rPr>
            </w:rPrChange>
          </w:rPr>
          <w:t xml:space="preserve"> verify that the system is</w:t>
        </w:r>
        <w:r w:rsidRPr="00A532CC">
          <w:rPr>
            <w:sz w:val="28"/>
            <w:szCs w:val="28"/>
          </w:rPr>
          <w:t xml:space="preserve"> </w:t>
        </w:r>
      </w:ins>
      <w:ins w:id="32" w:author="Steve Kowkabany" w:date="2023-03-31T12:15:00Z">
        <w:r w:rsidRPr="00A532CC">
          <w:rPr>
            <w:sz w:val="24"/>
            <w:szCs w:val="24"/>
            <w:rPrChange w:id="33" w:author="Steve Kowkabany" w:date="2023-03-31T12:48:00Z">
              <w:rPr/>
            </w:rPrChange>
          </w:rPr>
          <w:t>inspected annually by a licensed fire alarm contractor and has a current inspection tag signed and dated.</w:t>
        </w:r>
      </w:ins>
    </w:p>
    <w:p w14:paraId="1A0C9C2F" w14:textId="141BDF12" w:rsidR="001C6850" w:rsidRPr="00C87C9C" w:rsidRDefault="00C87C9C" w:rsidP="008D473A">
      <w:pPr>
        <w:pStyle w:val="ListParagraph"/>
        <w:numPr>
          <w:ilvl w:val="0"/>
          <w:numId w:val="4"/>
        </w:numPr>
        <w:pBdr>
          <w:top w:val="single" w:sz="4" w:space="1" w:color="auto"/>
          <w:left w:val="single" w:sz="4" w:space="4" w:color="auto"/>
          <w:bottom w:val="single" w:sz="4" w:space="1" w:color="auto"/>
          <w:right w:val="single" w:sz="4" w:space="4" w:color="auto"/>
        </w:pBdr>
        <w:rPr>
          <w:ins w:id="34" w:author="Steve Kowkabany" w:date="2023-03-31T12:06:00Z"/>
          <w:sz w:val="24"/>
          <w:szCs w:val="24"/>
        </w:rPr>
      </w:pPr>
      <w:ins w:id="35" w:author="Steve Kowkabany" w:date="2023-03-31T12:36:00Z">
        <w:r>
          <w:rPr>
            <w:sz w:val="24"/>
            <w:szCs w:val="24"/>
          </w:rPr>
          <w:t>Check</w:t>
        </w:r>
      </w:ins>
      <w:ins w:id="36" w:author="Steve Kowkabany" w:date="2023-03-31T12:06:00Z">
        <w:r w:rsidR="001C6850" w:rsidRPr="00C87C9C">
          <w:rPr>
            <w:sz w:val="24"/>
            <w:szCs w:val="24"/>
            <w:rPrChange w:id="37" w:author="Steve Kowkabany" w:date="2023-03-31T12:34:00Z">
              <w:rPr>
                <w:sz w:val="28"/>
                <w:szCs w:val="28"/>
              </w:rPr>
            </w:rPrChange>
          </w:rPr>
          <w:t xml:space="preserve"> the building for the presence of </w:t>
        </w:r>
      </w:ins>
      <w:ins w:id="38" w:author="Steve Kowkabany" w:date="2023-03-31T12:07:00Z">
        <w:r w:rsidR="001C6850" w:rsidRPr="00C87C9C">
          <w:rPr>
            <w:sz w:val="24"/>
            <w:szCs w:val="24"/>
            <w:rPrChange w:id="39" w:author="Steve Kowkabany" w:date="2023-03-31T12:34:00Z">
              <w:rPr>
                <w:sz w:val="28"/>
                <w:szCs w:val="28"/>
              </w:rPr>
            </w:rPrChange>
          </w:rPr>
          <w:t xml:space="preserve">standpipes in the stairwells, unobstructed access to fire department connections </w:t>
        </w:r>
      </w:ins>
      <w:ins w:id="40" w:author="Steve Kowkabany" w:date="2023-03-31T12:09:00Z">
        <w:r w:rsidR="001C6850" w:rsidRPr="00C87C9C">
          <w:rPr>
            <w:sz w:val="24"/>
            <w:szCs w:val="24"/>
            <w:rPrChange w:id="41" w:author="Steve Kowkabany" w:date="2023-03-31T12:34:00Z">
              <w:rPr>
                <w:sz w:val="28"/>
                <w:szCs w:val="28"/>
              </w:rPr>
            </w:rPrChange>
          </w:rPr>
          <w:t xml:space="preserve">(FDC’s) </w:t>
        </w:r>
      </w:ins>
      <w:ins w:id="42" w:author="Steve Kowkabany" w:date="2023-03-31T12:07:00Z">
        <w:r w:rsidR="001C6850" w:rsidRPr="00C87C9C">
          <w:rPr>
            <w:sz w:val="24"/>
            <w:szCs w:val="24"/>
            <w:rPrChange w:id="43" w:author="Steve Kowkabany" w:date="2023-03-31T12:34:00Z">
              <w:rPr>
                <w:sz w:val="28"/>
                <w:szCs w:val="28"/>
              </w:rPr>
            </w:rPrChange>
          </w:rPr>
          <w:t xml:space="preserve">for both the sprinkler system and the </w:t>
        </w:r>
        <w:proofErr w:type="gramStart"/>
        <w:r w:rsidR="001C6850" w:rsidRPr="00C87C9C">
          <w:rPr>
            <w:sz w:val="24"/>
            <w:szCs w:val="24"/>
            <w:rPrChange w:id="44" w:author="Steve Kowkabany" w:date="2023-03-31T12:34:00Z">
              <w:rPr>
                <w:sz w:val="28"/>
                <w:szCs w:val="28"/>
              </w:rPr>
            </w:rPrChange>
          </w:rPr>
          <w:t>standpipes</w:t>
        </w:r>
      </w:ins>
      <w:ins w:id="45" w:author="Steve Kowkabany" w:date="2023-03-31T12:08:00Z">
        <w:r w:rsidR="001C6850" w:rsidRPr="00C87C9C">
          <w:rPr>
            <w:sz w:val="24"/>
            <w:szCs w:val="24"/>
            <w:rPrChange w:id="46" w:author="Steve Kowkabany" w:date="2023-03-31T12:34:00Z">
              <w:rPr>
                <w:sz w:val="28"/>
                <w:szCs w:val="28"/>
              </w:rPr>
            </w:rPrChange>
          </w:rPr>
          <w:t>, and</w:t>
        </w:r>
        <w:proofErr w:type="gramEnd"/>
        <w:r w:rsidR="001C6850" w:rsidRPr="00C87C9C">
          <w:rPr>
            <w:sz w:val="24"/>
            <w:szCs w:val="24"/>
            <w:rPrChange w:id="47" w:author="Steve Kowkabany" w:date="2023-03-31T12:34:00Z">
              <w:rPr>
                <w:sz w:val="28"/>
                <w:szCs w:val="28"/>
              </w:rPr>
            </w:rPrChange>
          </w:rPr>
          <w:t xml:space="preserve"> verify that there </w:t>
        </w:r>
      </w:ins>
      <w:ins w:id="48" w:author="Steve Kowkabany" w:date="2023-03-31T12:37:00Z">
        <w:r>
          <w:rPr>
            <w:sz w:val="24"/>
            <w:szCs w:val="24"/>
          </w:rPr>
          <w:t>are</w:t>
        </w:r>
      </w:ins>
      <w:ins w:id="49" w:author="Steve Kowkabany" w:date="2023-03-31T12:08:00Z">
        <w:r w:rsidR="001C6850" w:rsidRPr="00C87C9C">
          <w:rPr>
            <w:sz w:val="24"/>
            <w:szCs w:val="24"/>
            <w:rPrChange w:id="50" w:author="Steve Kowkabany" w:date="2023-03-31T12:34:00Z">
              <w:rPr>
                <w:sz w:val="28"/>
                <w:szCs w:val="28"/>
              </w:rPr>
            </w:rPrChange>
          </w:rPr>
          <w:t xml:space="preserve"> unobstructed fire hydrant</w:t>
        </w:r>
      </w:ins>
      <w:ins w:id="51" w:author="Steve Kowkabany" w:date="2023-03-31T12:37:00Z">
        <w:r>
          <w:rPr>
            <w:sz w:val="24"/>
            <w:szCs w:val="24"/>
          </w:rPr>
          <w:t>s</w:t>
        </w:r>
      </w:ins>
      <w:ins w:id="52" w:author="Steve Kowkabany" w:date="2023-03-31T12:08:00Z">
        <w:r w:rsidR="001C6850" w:rsidRPr="00C87C9C">
          <w:rPr>
            <w:sz w:val="24"/>
            <w:szCs w:val="24"/>
            <w:rPrChange w:id="53" w:author="Steve Kowkabany" w:date="2023-03-31T12:34:00Z">
              <w:rPr>
                <w:sz w:val="28"/>
                <w:szCs w:val="28"/>
              </w:rPr>
            </w:rPrChange>
          </w:rPr>
          <w:t xml:space="preserve"> in proximity to the F</w:t>
        </w:r>
      </w:ins>
      <w:ins w:id="54" w:author="Steve Kowkabany" w:date="2023-03-31T12:09:00Z">
        <w:r w:rsidR="001C6850" w:rsidRPr="00C87C9C">
          <w:rPr>
            <w:sz w:val="24"/>
            <w:szCs w:val="24"/>
            <w:rPrChange w:id="55" w:author="Steve Kowkabany" w:date="2023-03-31T12:34:00Z">
              <w:rPr>
                <w:sz w:val="28"/>
                <w:szCs w:val="28"/>
              </w:rPr>
            </w:rPrChange>
          </w:rPr>
          <w:t>DC connections</w:t>
        </w:r>
      </w:ins>
      <w:ins w:id="56" w:author="Steve Kowkabany" w:date="2023-03-31T12:36:00Z">
        <w:r>
          <w:rPr>
            <w:sz w:val="24"/>
            <w:szCs w:val="24"/>
          </w:rPr>
          <w:t xml:space="preserve"> and within 500 feet of all sides of the building</w:t>
        </w:r>
      </w:ins>
      <w:ins w:id="57" w:author="Steve Kowkabany" w:date="2023-03-31T12:09:00Z">
        <w:r w:rsidR="001C6850" w:rsidRPr="00C87C9C">
          <w:rPr>
            <w:sz w:val="24"/>
            <w:szCs w:val="24"/>
            <w:rPrChange w:id="58" w:author="Steve Kowkabany" w:date="2023-03-31T12:34:00Z">
              <w:rPr>
                <w:sz w:val="28"/>
                <w:szCs w:val="28"/>
              </w:rPr>
            </w:rPrChange>
          </w:rPr>
          <w:t>.</w:t>
        </w:r>
      </w:ins>
    </w:p>
    <w:p w14:paraId="21981FBD" w14:textId="794653DF"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If applicable, verify that the hood fire suppression system is tagged and inspected by a state licensed fire suppression company.</w:t>
      </w:r>
    </w:p>
    <w:p w14:paraId="64065738" w14:textId="49E7B432"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Verify that all exi</w:t>
      </w:r>
      <w:del w:id="59" w:author="Steve Kowkabany" w:date="2023-03-31T11:29:00Z">
        <w:r w:rsidDel="00DA02B3">
          <w:rPr>
            <w:sz w:val="24"/>
            <w:szCs w:val="24"/>
          </w:rPr>
          <w:delText>s</w:delText>
        </w:r>
      </w:del>
      <w:r>
        <w:rPr>
          <w:sz w:val="24"/>
          <w:szCs w:val="24"/>
        </w:rPr>
        <w:t xml:space="preserve">t </w:t>
      </w:r>
      <w:del w:id="60" w:author="Steve Kowkabany" w:date="2023-03-31T11:29:00Z">
        <w:r w:rsidDel="00DA02B3">
          <w:rPr>
            <w:sz w:val="24"/>
            <w:szCs w:val="24"/>
          </w:rPr>
          <w:delText xml:space="preserve">ways </w:delText>
        </w:r>
      </w:del>
      <w:ins w:id="61" w:author="Steve Kowkabany" w:date="2023-03-31T11:29:00Z">
        <w:r w:rsidR="00DA02B3">
          <w:rPr>
            <w:sz w:val="24"/>
            <w:szCs w:val="24"/>
          </w:rPr>
          <w:t>corridors</w:t>
        </w:r>
        <w:r w:rsidR="00DA02B3">
          <w:rPr>
            <w:sz w:val="24"/>
            <w:szCs w:val="24"/>
          </w:rPr>
          <w:t xml:space="preserve"> </w:t>
        </w:r>
      </w:ins>
      <w:r>
        <w:rPr>
          <w:sz w:val="24"/>
          <w:szCs w:val="24"/>
        </w:rPr>
        <w:t>and exit stair enclosures are clear and unobstructed.</w:t>
      </w:r>
    </w:p>
    <w:p w14:paraId="0296C4C8" w14:textId="7739B421" w:rsidR="00C87C9C" w:rsidRDefault="00C87C9C" w:rsidP="008D473A">
      <w:pPr>
        <w:pStyle w:val="ListParagraph"/>
        <w:numPr>
          <w:ilvl w:val="0"/>
          <w:numId w:val="4"/>
        </w:numPr>
        <w:pBdr>
          <w:top w:val="single" w:sz="4" w:space="1" w:color="auto"/>
          <w:left w:val="single" w:sz="4" w:space="4" w:color="auto"/>
          <w:bottom w:val="single" w:sz="4" w:space="1" w:color="auto"/>
          <w:right w:val="single" w:sz="4" w:space="4" w:color="auto"/>
        </w:pBdr>
        <w:rPr>
          <w:ins w:id="62" w:author="Steve Kowkabany" w:date="2023-03-31T12:41:00Z"/>
          <w:sz w:val="24"/>
          <w:szCs w:val="24"/>
        </w:rPr>
      </w:pPr>
      <w:ins w:id="63" w:author="Steve Kowkabany" w:date="2023-03-31T12:39:00Z">
        <w:r w:rsidRPr="00C87C9C">
          <w:rPr>
            <w:sz w:val="24"/>
            <w:szCs w:val="24"/>
            <w:rPrChange w:id="64" w:author="Steve Kowkabany" w:date="2023-03-31T12:41:00Z">
              <w:rPr>
                <w:sz w:val="28"/>
                <w:szCs w:val="28"/>
              </w:rPr>
            </w:rPrChange>
          </w:rPr>
          <w:lastRenderedPageBreak/>
          <w:t>Verify that smoke control systems are present, operable, and tested on an annual basis in high</w:t>
        </w:r>
      </w:ins>
      <w:ins w:id="65" w:author="Steve Kowkabany" w:date="2023-03-31T12:41:00Z">
        <w:r w:rsidRPr="00C87C9C">
          <w:rPr>
            <w:sz w:val="24"/>
            <w:szCs w:val="24"/>
            <w:rPrChange w:id="66" w:author="Steve Kowkabany" w:date="2023-03-31T12:41:00Z">
              <w:rPr>
                <w:sz w:val="28"/>
                <w:szCs w:val="28"/>
              </w:rPr>
            </w:rPrChange>
          </w:rPr>
          <w:t>-rise</w:t>
        </w:r>
      </w:ins>
      <w:ins w:id="67" w:author="Steve Kowkabany" w:date="2023-03-31T12:39:00Z">
        <w:r w:rsidRPr="00C87C9C">
          <w:rPr>
            <w:sz w:val="24"/>
            <w:szCs w:val="24"/>
            <w:rPrChange w:id="68" w:author="Steve Kowkabany" w:date="2023-03-31T12:41:00Z">
              <w:rPr>
                <w:sz w:val="28"/>
                <w:szCs w:val="28"/>
              </w:rPr>
            </w:rPrChange>
          </w:rPr>
          <w:t xml:space="preserve"> building stairwells and building atriums at a minimum.  </w:t>
        </w:r>
      </w:ins>
      <w:ins w:id="69" w:author="Steve Kowkabany" w:date="2023-03-31T12:40:00Z">
        <w:r w:rsidRPr="00C87C9C">
          <w:rPr>
            <w:sz w:val="24"/>
            <w:szCs w:val="24"/>
            <w:rPrChange w:id="70" w:author="Steve Kowkabany" w:date="2023-03-31T12:41:00Z">
              <w:rPr>
                <w:sz w:val="28"/>
                <w:szCs w:val="28"/>
              </w:rPr>
            </w:rPrChange>
          </w:rPr>
          <w:t xml:space="preserve">Note the type of </w:t>
        </w:r>
      </w:ins>
      <w:ins w:id="71" w:author="Steve Kowkabany" w:date="2023-03-31T12:41:00Z">
        <w:r w:rsidRPr="00C87C9C">
          <w:rPr>
            <w:sz w:val="24"/>
            <w:szCs w:val="24"/>
            <w:rPrChange w:id="72" w:author="Steve Kowkabany" w:date="2023-03-31T12:41:00Z">
              <w:rPr>
                <w:sz w:val="28"/>
                <w:szCs w:val="28"/>
              </w:rPr>
            </w:rPrChange>
          </w:rPr>
          <w:t xml:space="preserve">any </w:t>
        </w:r>
      </w:ins>
      <w:ins w:id="73" w:author="Steve Kowkabany" w:date="2023-03-31T12:40:00Z">
        <w:r w:rsidRPr="00C87C9C">
          <w:rPr>
            <w:sz w:val="24"/>
            <w:szCs w:val="24"/>
            <w:rPrChange w:id="74" w:author="Steve Kowkabany" w:date="2023-03-31T12:41:00Z">
              <w:rPr>
                <w:sz w:val="28"/>
                <w:szCs w:val="28"/>
              </w:rPr>
            </w:rPrChange>
          </w:rPr>
          <w:t xml:space="preserve">smoke control systems </w:t>
        </w:r>
      </w:ins>
      <w:ins w:id="75" w:author="Steve Kowkabany" w:date="2023-03-31T12:41:00Z">
        <w:r w:rsidRPr="00C87C9C">
          <w:rPr>
            <w:sz w:val="24"/>
            <w:szCs w:val="24"/>
            <w:rPrChange w:id="76" w:author="Steve Kowkabany" w:date="2023-03-31T12:41:00Z">
              <w:rPr>
                <w:sz w:val="28"/>
                <w:szCs w:val="28"/>
              </w:rPr>
            </w:rPrChange>
          </w:rPr>
          <w:t xml:space="preserve">that are </w:t>
        </w:r>
      </w:ins>
      <w:ins w:id="77" w:author="Steve Kowkabany" w:date="2023-03-31T12:40:00Z">
        <w:r w:rsidRPr="00C87C9C">
          <w:rPr>
            <w:sz w:val="24"/>
            <w:szCs w:val="24"/>
            <w:rPrChange w:id="78" w:author="Steve Kowkabany" w:date="2023-03-31T12:41:00Z">
              <w:rPr>
                <w:sz w:val="28"/>
                <w:szCs w:val="28"/>
              </w:rPr>
            </w:rPrChange>
          </w:rPr>
          <w:t>present and obtain copies of most recent inspection records.</w:t>
        </w:r>
      </w:ins>
    </w:p>
    <w:p w14:paraId="6229433A" w14:textId="5C136ACE" w:rsidR="00C87C9C" w:rsidRPr="00C87C9C" w:rsidRDefault="00C87C9C" w:rsidP="008D473A">
      <w:pPr>
        <w:pStyle w:val="ListParagraph"/>
        <w:numPr>
          <w:ilvl w:val="0"/>
          <w:numId w:val="4"/>
        </w:numPr>
        <w:pBdr>
          <w:top w:val="single" w:sz="4" w:space="1" w:color="auto"/>
          <w:left w:val="single" w:sz="4" w:space="4" w:color="auto"/>
          <w:bottom w:val="single" w:sz="4" w:space="1" w:color="auto"/>
          <w:right w:val="single" w:sz="4" w:space="4" w:color="auto"/>
        </w:pBdr>
        <w:rPr>
          <w:ins w:id="79" w:author="Steve Kowkabany" w:date="2023-03-31T12:38:00Z"/>
          <w:sz w:val="24"/>
          <w:szCs w:val="24"/>
        </w:rPr>
      </w:pPr>
      <w:ins w:id="80" w:author="Steve Kowkabany" w:date="2023-03-31T12:41:00Z">
        <w:r>
          <w:rPr>
            <w:sz w:val="24"/>
            <w:szCs w:val="24"/>
          </w:rPr>
          <w:t>Observe fire</w:t>
        </w:r>
      </w:ins>
      <w:ins w:id="81" w:author="Steve Kowkabany" w:date="2023-03-31T12:42:00Z">
        <w:r>
          <w:rPr>
            <w:sz w:val="24"/>
            <w:szCs w:val="24"/>
          </w:rPr>
          <w:t xml:space="preserve">stopping </w:t>
        </w:r>
      </w:ins>
      <w:ins w:id="82" w:author="Steve Kowkabany" w:date="2023-03-31T12:43:00Z">
        <w:r>
          <w:rPr>
            <w:sz w:val="24"/>
            <w:szCs w:val="24"/>
          </w:rPr>
          <w:t xml:space="preserve">at joints and penetrations </w:t>
        </w:r>
      </w:ins>
      <w:ins w:id="83" w:author="Steve Kowkabany" w:date="2023-03-31T12:42:00Z">
        <w:r>
          <w:rPr>
            <w:sz w:val="24"/>
            <w:szCs w:val="24"/>
          </w:rPr>
          <w:t>in rated walls and floors that are readily accessible including stairwell enclosures</w:t>
        </w:r>
      </w:ins>
      <w:ins w:id="84" w:author="Steve Kowkabany" w:date="2023-03-31T12:43:00Z">
        <w:r>
          <w:rPr>
            <w:sz w:val="24"/>
            <w:szCs w:val="24"/>
          </w:rPr>
          <w:t xml:space="preserve">, penetrations of vertical shafts, and exposed floor ceiling assemblies in mechanical and electrical </w:t>
        </w:r>
      </w:ins>
      <w:ins w:id="85" w:author="Steve Kowkabany" w:date="2023-03-31T12:44:00Z">
        <w:r>
          <w:rPr>
            <w:sz w:val="24"/>
            <w:szCs w:val="24"/>
          </w:rPr>
          <w:t>rooms at a minimum</w:t>
        </w:r>
        <w:r w:rsidR="00F9170C">
          <w:rPr>
            <w:sz w:val="24"/>
            <w:szCs w:val="24"/>
          </w:rPr>
          <w:t>.</w:t>
        </w:r>
      </w:ins>
    </w:p>
    <w:p w14:paraId="624CFD12" w14:textId="482D07F3"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Verify that all fire extinguishers are inspected annually by a licensed fire extinguisher company and have a current inspection tag signed and dated.</w:t>
      </w:r>
    </w:p>
    <w:p w14:paraId="3E9593CD" w14:textId="27CBD17F" w:rsidR="00380EC0" w:rsidRPr="00FD23D7"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del w:id="86" w:author="Steve Kowkabany" w:date="2023-03-31T11:33:00Z">
        <w:r w:rsidDel="00EF5AB5">
          <w:rPr>
            <w:sz w:val="24"/>
            <w:szCs w:val="24"/>
          </w:rPr>
          <w:delText xml:space="preserve"> </w:delText>
        </w:r>
      </w:del>
      <w:r w:rsidR="00FD23D7">
        <w:rPr>
          <w:sz w:val="24"/>
          <w:szCs w:val="24"/>
        </w:rPr>
        <w:t>If the building has an emerge</w:t>
      </w:r>
      <w:r w:rsidR="00424804">
        <w:rPr>
          <w:sz w:val="24"/>
          <w:szCs w:val="24"/>
        </w:rPr>
        <w:t>ncy generator, request a copy of</w:t>
      </w:r>
      <w:r w:rsidR="00FD23D7">
        <w:rPr>
          <w:sz w:val="24"/>
          <w:szCs w:val="24"/>
        </w:rPr>
        <w:t xml:space="preserve"> the test report of the emergency generator (maintenance records, load test results)</w:t>
      </w:r>
      <w:ins w:id="87" w:author="Steve Kowkabany" w:date="2023-03-31T12:46:00Z">
        <w:r w:rsidR="00F9170C">
          <w:rPr>
            <w:sz w:val="24"/>
            <w:szCs w:val="24"/>
          </w:rPr>
          <w:t>.</w:t>
        </w:r>
      </w:ins>
    </w:p>
    <w:p w14:paraId="0B53E768" w14:textId="77777777" w:rsidR="00FD23D7" w:rsidRPr="00463231" w:rsidRDefault="00463231"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If the tenant space contains emergency lighting, verify that they have been maintained in working order.  The lights shall operate on normal electrical power and on battery backup power.</w:t>
      </w:r>
    </w:p>
    <w:p w14:paraId="2CE142A5" w14:textId="77777777" w:rsidR="00463231" w:rsidRPr="0097701D" w:rsidRDefault="00463231"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 xml:space="preserve">Identify if there were deficiencies that were flagged by the fire official that the building is still </w:t>
      </w:r>
      <w:r w:rsidR="0097701D">
        <w:t>required to comply with.</w:t>
      </w:r>
    </w:p>
    <w:p w14:paraId="58C680D1" w14:textId="4E7D0C8B" w:rsidR="0097701D" w:rsidRPr="0097701D" w:rsidRDefault="0097701D"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Confirm that the annual inspection is being performed.</w:t>
      </w:r>
    </w:p>
    <w:p w14:paraId="5248B9B3" w14:textId="77777777" w:rsidR="0097701D" w:rsidRPr="00B37241" w:rsidRDefault="0097701D"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 xml:space="preserve">Verification via </w:t>
      </w:r>
      <w:r w:rsidR="002267DA">
        <w:t xml:space="preserve">a </w:t>
      </w:r>
      <w:r>
        <w:t>public record</w:t>
      </w:r>
      <w:r w:rsidR="002267DA">
        <w:t xml:space="preserve"> request</w:t>
      </w:r>
      <w:r>
        <w:t xml:space="preserve"> from the jurisdiction to verify that all </w:t>
      </w:r>
      <w:r w:rsidR="00BD1222">
        <w:t xml:space="preserve">life safety </w:t>
      </w:r>
      <w:r>
        <w:t xml:space="preserve">violation(s) have been corrected. </w:t>
      </w:r>
    </w:p>
    <w:p w14:paraId="4B08F7D2" w14:textId="74B3CCDB" w:rsidR="00B37241" w:rsidRPr="00F9170C" w:rsidRDefault="00B37241" w:rsidP="008D473A">
      <w:pPr>
        <w:pStyle w:val="ListParagraph"/>
        <w:numPr>
          <w:ilvl w:val="0"/>
          <w:numId w:val="4"/>
        </w:numPr>
        <w:pBdr>
          <w:top w:val="single" w:sz="4" w:space="1" w:color="auto"/>
          <w:left w:val="single" w:sz="4" w:space="4" w:color="auto"/>
          <w:bottom w:val="single" w:sz="4" w:space="1" w:color="auto"/>
          <w:right w:val="single" w:sz="4" w:space="4" w:color="auto"/>
        </w:pBdr>
        <w:rPr>
          <w:ins w:id="88" w:author="Steve Kowkabany" w:date="2023-03-31T12:44:00Z"/>
          <w:sz w:val="28"/>
          <w:szCs w:val="28"/>
          <w:rPrChange w:id="89" w:author="Steve Kowkabany" w:date="2023-03-31T12:44:00Z">
            <w:rPr>
              <w:ins w:id="90" w:author="Steve Kowkabany" w:date="2023-03-31T12:44:00Z"/>
            </w:rPr>
          </w:rPrChange>
        </w:rPr>
      </w:pPr>
      <w:r>
        <w:t>Verify elevator certificate is up to date</w:t>
      </w:r>
      <w:ins w:id="91" w:author="Steve Kowkabany" w:date="2023-03-31T12:46:00Z">
        <w:r w:rsidR="00F9170C">
          <w:t>.</w:t>
        </w:r>
      </w:ins>
    </w:p>
    <w:p w14:paraId="78EF7E76" w14:textId="4B4B1D85" w:rsidR="00F9170C" w:rsidRPr="00380EC0" w:rsidRDefault="00F9170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ins w:id="92" w:author="Steve Kowkabany" w:date="2023-03-31T12:44:00Z">
        <w:r>
          <w:t xml:space="preserve">Note any </w:t>
        </w:r>
      </w:ins>
      <w:ins w:id="93" w:author="Steve Kowkabany" w:date="2023-03-31T12:45:00Z">
        <w:r>
          <w:t>unpermitted changes of use, retrofits, or expansions of the building that may be observed and note the presence of any hazardous material storage or use</w:t>
        </w:r>
      </w:ins>
      <w:ins w:id="94" w:author="Steve Kowkabany" w:date="2023-03-31T12:46:00Z">
        <w:r>
          <w:t>.</w:t>
        </w:r>
      </w:ins>
    </w:p>
    <w:p w14:paraId="32180D6E" w14:textId="77777777" w:rsidR="00380EC0" w:rsidRPr="00DB0B0A" w:rsidRDefault="00380EC0" w:rsidP="008D473A">
      <w:pPr>
        <w:pStyle w:val="ListParagraph"/>
        <w:pBdr>
          <w:top w:val="single" w:sz="4" w:space="1" w:color="auto"/>
          <w:left w:val="single" w:sz="4" w:space="4" w:color="auto"/>
          <w:bottom w:val="single" w:sz="4" w:space="1" w:color="auto"/>
          <w:right w:val="single" w:sz="4" w:space="4" w:color="auto"/>
        </w:pBdr>
        <w:rPr>
          <w:sz w:val="28"/>
          <w:szCs w:val="28"/>
        </w:rPr>
      </w:pPr>
    </w:p>
    <w:p w14:paraId="5FC7FC24" w14:textId="77777777" w:rsidR="00C21EA8" w:rsidRPr="00245261" w:rsidRDefault="00C21EA8" w:rsidP="00245261">
      <w:pPr>
        <w:rPr>
          <w:sz w:val="28"/>
          <w:szCs w:val="28"/>
        </w:rPr>
      </w:pPr>
    </w:p>
    <w:p w14:paraId="1620E059" w14:textId="77777777" w:rsidR="00BA6691" w:rsidRDefault="00BA6691">
      <w:pPr>
        <w:rPr>
          <w:sz w:val="28"/>
          <w:szCs w:val="28"/>
        </w:rPr>
      </w:pPr>
    </w:p>
    <w:sectPr w:rsidR="00BA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6FC"/>
    <w:multiLevelType w:val="hybridMultilevel"/>
    <w:tmpl w:val="C39A6F2E"/>
    <w:lvl w:ilvl="0" w:tplc="B82CFD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6F6A"/>
    <w:multiLevelType w:val="hybridMultilevel"/>
    <w:tmpl w:val="0AE6863E"/>
    <w:lvl w:ilvl="0" w:tplc="DAA21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1DCB"/>
    <w:multiLevelType w:val="hybridMultilevel"/>
    <w:tmpl w:val="D6B8F22C"/>
    <w:lvl w:ilvl="0" w:tplc="85709B4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648BE"/>
    <w:multiLevelType w:val="hybridMultilevel"/>
    <w:tmpl w:val="F88A7118"/>
    <w:lvl w:ilvl="0" w:tplc="5F7446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157770">
    <w:abstractNumId w:val="1"/>
  </w:num>
  <w:num w:numId="2" w16cid:durableId="1200434519">
    <w:abstractNumId w:val="3"/>
  </w:num>
  <w:num w:numId="3" w16cid:durableId="1323239796">
    <w:abstractNumId w:val="0"/>
  </w:num>
  <w:num w:numId="4" w16cid:durableId="16236583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Kowkabany">
    <w15:presenceInfo w15:providerId="AD" w15:userId="S::skowkabany@vertexeng.com::a43d218f-013e-4b87-b88e-f56551507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C7"/>
    <w:rsid w:val="000C7C8F"/>
    <w:rsid w:val="001C6850"/>
    <w:rsid w:val="001E15F6"/>
    <w:rsid w:val="002267DA"/>
    <w:rsid w:val="00240028"/>
    <w:rsid w:val="00245261"/>
    <w:rsid w:val="00286C61"/>
    <w:rsid w:val="002D5831"/>
    <w:rsid w:val="0032241E"/>
    <w:rsid w:val="00380EC0"/>
    <w:rsid w:val="003E4A5F"/>
    <w:rsid w:val="00424804"/>
    <w:rsid w:val="00447E2A"/>
    <w:rsid w:val="00450F65"/>
    <w:rsid w:val="00463231"/>
    <w:rsid w:val="0054065B"/>
    <w:rsid w:val="00546670"/>
    <w:rsid w:val="00617DC7"/>
    <w:rsid w:val="006E3DFA"/>
    <w:rsid w:val="00715856"/>
    <w:rsid w:val="00716D38"/>
    <w:rsid w:val="007D3571"/>
    <w:rsid w:val="00807CF2"/>
    <w:rsid w:val="008D473A"/>
    <w:rsid w:val="008D6E82"/>
    <w:rsid w:val="008E7CA6"/>
    <w:rsid w:val="00964617"/>
    <w:rsid w:val="00966543"/>
    <w:rsid w:val="0097701D"/>
    <w:rsid w:val="009E231B"/>
    <w:rsid w:val="00A16276"/>
    <w:rsid w:val="00A532CC"/>
    <w:rsid w:val="00AA0C83"/>
    <w:rsid w:val="00B37241"/>
    <w:rsid w:val="00B4412A"/>
    <w:rsid w:val="00B67023"/>
    <w:rsid w:val="00BA5A86"/>
    <w:rsid w:val="00BA6691"/>
    <w:rsid w:val="00BD1222"/>
    <w:rsid w:val="00C21EA8"/>
    <w:rsid w:val="00C32FC7"/>
    <w:rsid w:val="00C35270"/>
    <w:rsid w:val="00C87C9C"/>
    <w:rsid w:val="00CF6D39"/>
    <w:rsid w:val="00D00437"/>
    <w:rsid w:val="00D61E50"/>
    <w:rsid w:val="00DA02B3"/>
    <w:rsid w:val="00DA2BA1"/>
    <w:rsid w:val="00DB0B0A"/>
    <w:rsid w:val="00DB7A4B"/>
    <w:rsid w:val="00DE15DC"/>
    <w:rsid w:val="00E1015A"/>
    <w:rsid w:val="00E6027C"/>
    <w:rsid w:val="00E80F6A"/>
    <w:rsid w:val="00EB454A"/>
    <w:rsid w:val="00EE3B60"/>
    <w:rsid w:val="00EE4EC7"/>
    <w:rsid w:val="00EF5AB5"/>
    <w:rsid w:val="00F61A2C"/>
    <w:rsid w:val="00F9170C"/>
    <w:rsid w:val="00F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AB1E"/>
  <w15:chartTrackingRefBased/>
  <w15:docId w15:val="{43B9F794-8A9B-4156-99FB-E08FC67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41E"/>
    <w:pPr>
      <w:autoSpaceDE w:val="0"/>
      <w:autoSpaceDN w:val="0"/>
      <w:adjustRightInd w:val="0"/>
      <w:spacing w:after="0" w:line="240" w:lineRule="auto"/>
    </w:pPr>
    <w:rPr>
      <w:rFonts w:ascii="Courier New" w:eastAsia="Calibri" w:hAnsi="Courier New" w:cs="Courier New"/>
      <w:color w:val="000000"/>
      <w:sz w:val="24"/>
      <w:szCs w:val="24"/>
    </w:rPr>
  </w:style>
  <w:style w:type="paragraph" w:styleId="ListParagraph">
    <w:name w:val="List Paragraph"/>
    <w:basedOn w:val="Normal"/>
    <w:uiPriority w:val="34"/>
    <w:qFormat/>
    <w:rsid w:val="00245261"/>
    <w:pPr>
      <w:ind w:left="720"/>
      <w:contextualSpacing/>
    </w:pPr>
  </w:style>
  <w:style w:type="table" w:styleId="TableGrid">
    <w:name w:val="Table Grid"/>
    <w:basedOn w:val="TableNormal"/>
    <w:uiPriority w:val="39"/>
    <w:rsid w:val="000C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Steve Kowkabany</cp:lastModifiedBy>
  <cp:revision>3</cp:revision>
  <dcterms:created xsi:type="dcterms:W3CDTF">2023-03-31T16:47:00Z</dcterms:created>
  <dcterms:modified xsi:type="dcterms:W3CDTF">2023-03-31T16:49:00Z</dcterms:modified>
</cp:coreProperties>
</file>