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A23" w:rsidRDefault="00B65A23" w:rsidP="00B65A23">
      <w:pPr>
        <w:shd w:val="clear" w:color="auto" w:fill="FFFFFF"/>
        <w:spacing w:before="100" w:beforeAutospacing="1" w:after="0"/>
        <w:ind w:left="0" w:firstLine="0"/>
        <w:rPr>
          <w:rFonts w:ascii="Verdana" w:hAnsi="Verdana"/>
          <w:bCs/>
          <w:color w:val="FF0000"/>
          <w:shd w:val="clear" w:color="auto" w:fill="FFFFFF"/>
        </w:rPr>
      </w:pPr>
      <w:r>
        <w:rPr>
          <w:rFonts w:ascii="Verdana" w:hAnsi="Verdana"/>
          <w:bCs/>
          <w:color w:val="FF0000"/>
          <w:shd w:val="clear" w:color="auto" w:fill="FFFFFF"/>
        </w:rPr>
        <w:t xml:space="preserve">454.1 </w:t>
      </w:r>
    </w:p>
    <w:p w:rsidR="00B65A23" w:rsidRPr="00D61C15" w:rsidRDefault="00B65A23" w:rsidP="00B65A23">
      <w:pPr>
        <w:shd w:val="clear" w:color="auto" w:fill="FFFFFF"/>
        <w:spacing w:before="100" w:beforeAutospacing="1" w:after="0"/>
        <w:ind w:left="0" w:firstLine="0"/>
        <w:rPr>
          <w:rFonts w:ascii="Verdana" w:hAnsi="Verdana"/>
          <w:bCs/>
          <w:color w:val="FF0000"/>
          <w:shd w:val="clear" w:color="auto" w:fill="FFFFFF"/>
        </w:rPr>
      </w:pPr>
      <w:r>
        <w:rPr>
          <w:rFonts w:ascii="Verdana" w:hAnsi="Verdana"/>
          <w:bCs/>
          <w:color w:val="FF0000"/>
          <w:shd w:val="clear" w:color="auto" w:fill="FFFFFF"/>
        </w:rPr>
        <w:t xml:space="preserve">Add as new definition </w:t>
      </w:r>
    </w:p>
    <w:tbl>
      <w:tblPr>
        <w:tblW w:w="4250" w:type="pct"/>
        <w:tblCellSpacing w:w="5" w:type="dxa"/>
        <w:shd w:val="clear" w:color="auto" w:fill="FFFFFF"/>
        <w:tblCellMar>
          <w:top w:w="20" w:type="dxa"/>
          <w:left w:w="20" w:type="dxa"/>
          <w:bottom w:w="20" w:type="dxa"/>
          <w:right w:w="20" w:type="dxa"/>
        </w:tblCellMar>
        <w:tblLook w:val="04A0" w:firstRow="1" w:lastRow="0" w:firstColumn="1" w:lastColumn="0" w:noHBand="0" w:noVBand="1"/>
      </w:tblPr>
      <w:tblGrid>
        <w:gridCol w:w="7956"/>
      </w:tblGrid>
      <w:tr w:rsidR="00B65A23" w:rsidRPr="003C0C5C" w:rsidTr="005B7911">
        <w:trPr>
          <w:tblCellSpacing w:w="5" w:type="dxa"/>
        </w:trPr>
        <w:tc>
          <w:tcPr>
            <w:tcW w:w="0" w:type="auto"/>
            <w:shd w:val="clear" w:color="auto" w:fill="FFFFFF"/>
            <w:vAlign w:val="center"/>
            <w:hideMark/>
          </w:tcPr>
          <w:p w:rsidR="00B65A23" w:rsidRPr="003C0C5C" w:rsidRDefault="00B65A23" w:rsidP="005B7911">
            <w:pPr>
              <w:spacing w:after="0" w:afterAutospacing="0"/>
              <w:ind w:left="0" w:firstLine="0"/>
              <w:rPr>
                <w:rFonts w:ascii="Verdana" w:eastAsia="Times New Roman" w:hAnsi="Verdana"/>
                <w:color w:val="000000"/>
                <w:sz w:val="24"/>
                <w:szCs w:val="24"/>
              </w:rPr>
            </w:pPr>
            <w:ins w:id="0" w:author="Michael Weinbaum" w:date="2022-02-14T11:57:00Z">
              <w:r w:rsidRPr="003C0C5C">
                <w:rPr>
                  <w:rFonts w:ascii="Verdana" w:eastAsia="Times New Roman" w:hAnsi="Verdana"/>
                  <w:b/>
                  <w:bCs/>
                  <w:color w:val="000000"/>
                  <w:sz w:val="18"/>
                  <w:szCs w:val="18"/>
                </w:rPr>
                <w:t>“Swim</w:t>
              </w:r>
            </w:ins>
            <w:ins w:id="1" w:author="Michael Weinbaum" w:date="2022-02-14T12:04:00Z">
              <w:r w:rsidRPr="003C0C5C">
                <w:rPr>
                  <w:rFonts w:ascii="Verdana" w:eastAsia="Times New Roman" w:hAnsi="Verdana"/>
                  <w:b/>
                  <w:bCs/>
                  <w:color w:val="000000"/>
                  <w:sz w:val="18"/>
                  <w:szCs w:val="18"/>
                </w:rPr>
                <w:t>-</w:t>
              </w:r>
            </w:ins>
            <w:ins w:id="2" w:author="Michael Weinbaum" w:date="2022-02-14T11:57:00Z">
              <w:r w:rsidRPr="003C0C5C">
                <w:rPr>
                  <w:rFonts w:ascii="Verdana" w:eastAsia="Times New Roman" w:hAnsi="Verdana"/>
                  <w:b/>
                  <w:bCs/>
                  <w:color w:val="000000"/>
                  <w:sz w:val="18"/>
                  <w:szCs w:val="18"/>
                </w:rPr>
                <w:t>up Bar” </w:t>
              </w:r>
            </w:ins>
            <w:ins w:id="3" w:author="Michael Weinbaum" w:date="2022-02-14T11:58:00Z">
              <w:r w:rsidRPr="003C0C5C">
                <w:rPr>
                  <w:rFonts w:ascii="Verdana" w:eastAsia="Times New Roman" w:hAnsi="Verdana"/>
                  <w:b/>
                  <w:bCs/>
                  <w:color w:val="000000"/>
                  <w:sz w:val="18"/>
                  <w:szCs w:val="18"/>
                </w:rPr>
                <w:t>means a public pool used for the consumption of food and beverages by people, that may include a permanent bar or counter from which food and beverages are served to people in the pool.</w:t>
              </w:r>
            </w:ins>
          </w:p>
          <w:p w:rsidR="00B65A23" w:rsidRPr="003C0C5C" w:rsidRDefault="00B65A23" w:rsidP="005B7911">
            <w:pPr>
              <w:spacing w:after="0" w:afterAutospacing="0"/>
              <w:ind w:left="0" w:firstLine="0"/>
              <w:rPr>
                <w:rFonts w:ascii="Verdana" w:eastAsia="Times New Roman" w:hAnsi="Verdana"/>
                <w:color w:val="000000"/>
                <w:sz w:val="24"/>
                <w:szCs w:val="24"/>
              </w:rPr>
            </w:pPr>
            <w:r w:rsidRPr="003C0C5C">
              <w:rPr>
                <w:rFonts w:ascii="Verdana" w:eastAsia="Times New Roman" w:hAnsi="Verdana"/>
                <w:b/>
                <w:bCs/>
                <w:color w:val="000000"/>
                <w:sz w:val="18"/>
                <w:szCs w:val="18"/>
              </w:rPr>
              <w:t>…</w:t>
            </w:r>
          </w:p>
          <w:p w:rsidR="00B65A23" w:rsidRPr="003C0C5C" w:rsidRDefault="00B65A23" w:rsidP="005B7911">
            <w:pPr>
              <w:spacing w:after="0" w:afterAutospacing="0"/>
              <w:ind w:left="0" w:firstLine="0"/>
              <w:rPr>
                <w:rFonts w:ascii="Verdana" w:eastAsia="Times New Roman" w:hAnsi="Verdana"/>
                <w:color w:val="000000"/>
                <w:sz w:val="24"/>
                <w:szCs w:val="24"/>
              </w:rPr>
            </w:pPr>
            <w:r w:rsidRPr="003C0C5C">
              <w:rPr>
                <w:rFonts w:ascii="Verdana" w:eastAsia="Times New Roman" w:hAnsi="Verdana"/>
                <w:b/>
                <w:bCs/>
                <w:color w:val="000000"/>
                <w:sz w:val="18"/>
                <w:szCs w:val="18"/>
              </w:rPr>
              <w:t>454.1.3.1.7 Food or drink service facilities shall not be located within 12 feet (3658 mm) of the water’s edge</w:t>
            </w:r>
            <w:ins w:id="4" w:author="Michael Weinbaum" w:date="2021-09-23T13:13:00Z">
              <w:r w:rsidRPr="003C0C5C">
                <w:rPr>
                  <w:rFonts w:ascii="Verdana" w:eastAsia="Times New Roman" w:hAnsi="Verdana"/>
                  <w:b/>
                  <w:bCs/>
                  <w:color w:val="000000"/>
                  <w:sz w:val="18"/>
                  <w:szCs w:val="18"/>
                </w:rPr>
                <w:t>.</w:t>
              </w:r>
              <w:r w:rsidRPr="003C0C5C">
                <w:rPr>
                  <w:rFonts w:ascii="Verdana" w:eastAsia="Times New Roman" w:hAnsi="Verdana"/>
                  <w:b/>
                  <w:bCs/>
                  <w:color w:val="000000"/>
                  <w:sz w:val="36"/>
                  <w:szCs w:val="36"/>
                </w:rPr>
                <w:t> </w:t>
              </w:r>
              <w:bookmarkStart w:id="5" w:name="_Hlk83295396"/>
              <w:r w:rsidRPr="003C0C5C">
                <w:rPr>
                  <w:rFonts w:ascii="Verdana" w:eastAsia="Times New Roman" w:hAnsi="Verdana"/>
                  <w:b/>
                  <w:bCs/>
                  <w:color w:val="000000"/>
                  <w:sz w:val="18"/>
                  <w:szCs w:val="18"/>
                </w:rPr>
                <w:t>Any pool with </w:t>
              </w:r>
            </w:ins>
            <w:bookmarkEnd w:id="5"/>
            <w:ins w:id="6" w:author="Michael Weinbaum" w:date="2022-02-14T12:05:00Z">
              <w:r w:rsidRPr="003C0C5C">
                <w:rPr>
                  <w:rFonts w:ascii="Verdana" w:eastAsia="Times New Roman" w:hAnsi="Verdana"/>
                  <w:b/>
                  <w:bCs/>
                  <w:color w:val="000000"/>
                  <w:sz w:val="18"/>
                  <w:szCs w:val="18"/>
                </w:rPr>
                <w:t>food or </w:t>
              </w:r>
            </w:ins>
            <w:ins w:id="7" w:author="Michael Weinbaum" w:date="2021-09-23T13:13:00Z">
              <w:r w:rsidRPr="003C0C5C">
                <w:rPr>
                  <w:rFonts w:ascii="Verdana" w:eastAsia="Times New Roman" w:hAnsi="Verdana"/>
                  <w:b/>
                  <w:bCs/>
                  <w:color w:val="000000"/>
                  <w:sz w:val="18"/>
                  <w:szCs w:val="18"/>
                </w:rPr>
                <w:t>drink service within 12 feet (3658 mm) of the water’s edge must comply with</w:t>
              </w:r>
            </w:ins>
            <w:ins w:id="8" w:author="Michael Weinbaum" w:date="2021-09-23T12:07:00Z">
              <w:r w:rsidRPr="003C0C5C">
                <w:rPr>
                  <w:rFonts w:ascii="Verdana" w:eastAsia="Times New Roman" w:hAnsi="Verdana"/>
                  <w:b/>
                  <w:bCs/>
                  <w:color w:val="000000"/>
                  <w:sz w:val="18"/>
                  <w:szCs w:val="18"/>
                </w:rPr>
                <w:t> 454.1.9.9 for </w:t>
              </w:r>
            </w:ins>
            <w:ins w:id="9" w:author="Michael Weinbaum" w:date="2022-02-14T12:04:00Z">
              <w:r w:rsidRPr="003C0C5C">
                <w:rPr>
                  <w:rFonts w:ascii="Verdana" w:eastAsia="Times New Roman" w:hAnsi="Verdana"/>
                  <w:b/>
                  <w:bCs/>
                  <w:color w:val="000000"/>
                  <w:sz w:val="18"/>
                  <w:szCs w:val="18"/>
                </w:rPr>
                <w:t>Swim Up</w:t>
              </w:r>
            </w:ins>
            <w:ins w:id="10" w:author="Michael Weinbaum" w:date="2021-09-23T12:07:00Z">
              <w:r w:rsidRPr="003C0C5C">
                <w:rPr>
                  <w:rFonts w:ascii="Verdana" w:eastAsia="Times New Roman" w:hAnsi="Verdana"/>
                  <w:b/>
                  <w:bCs/>
                  <w:color w:val="000000"/>
                  <w:sz w:val="18"/>
                  <w:szCs w:val="18"/>
                </w:rPr>
                <w:t> Bars</w:t>
              </w:r>
            </w:ins>
            <w:r w:rsidRPr="003C0C5C">
              <w:rPr>
                <w:rFonts w:ascii="Verdana" w:eastAsia="Times New Roman" w:hAnsi="Verdana"/>
                <w:b/>
                <w:bCs/>
                <w:color w:val="000000"/>
                <w:sz w:val="18"/>
                <w:szCs w:val="18"/>
              </w:rPr>
              <w:t>.</w:t>
            </w:r>
          </w:p>
          <w:p w:rsidR="00B65A23" w:rsidRPr="003C0C5C" w:rsidRDefault="00B65A23" w:rsidP="005B7911">
            <w:pPr>
              <w:spacing w:after="0" w:afterAutospacing="0"/>
              <w:ind w:left="0" w:firstLine="0"/>
              <w:rPr>
                <w:rFonts w:ascii="Verdana" w:eastAsia="Times New Roman" w:hAnsi="Verdana"/>
                <w:color w:val="000000"/>
                <w:sz w:val="24"/>
                <w:szCs w:val="24"/>
              </w:rPr>
            </w:pPr>
            <w:r w:rsidRPr="003C0C5C">
              <w:rPr>
                <w:rFonts w:ascii="Verdana" w:eastAsia="Times New Roman" w:hAnsi="Verdana"/>
                <w:b/>
                <w:bCs/>
                <w:color w:val="000000"/>
                <w:sz w:val="18"/>
                <w:szCs w:val="18"/>
              </w:rPr>
              <w:t>…</w:t>
            </w:r>
          </w:p>
          <w:p w:rsidR="00B65A23" w:rsidRPr="003C0C5C" w:rsidRDefault="00B65A23" w:rsidP="005B7911">
            <w:pPr>
              <w:spacing w:after="0" w:afterAutospacing="0"/>
              <w:ind w:left="0" w:firstLine="0"/>
              <w:rPr>
                <w:rFonts w:ascii="Verdana" w:eastAsia="Times New Roman" w:hAnsi="Verdana"/>
                <w:color w:val="000000"/>
                <w:sz w:val="24"/>
                <w:szCs w:val="24"/>
              </w:rPr>
            </w:pPr>
            <w:r w:rsidRPr="003C0C5C">
              <w:rPr>
                <w:rFonts w:ascii="Verdana" w:eastAsia="Times New Roman" w:hAnsi="Verdana"/>
                <w:b/>
                <w:bCs/>
                <w:color w:val="000000"/>
                <w:sz w:val="18"/>
                <w:szCs w:val="18"/>
              </w:rPr>
              <w:t>4</w:t>
            </w:r>
            <w:ins w:id="11" w:author="Michael Weinbaum" w:date="2021-09-23T12:26:00Z">
              <w:r w:rsidRPr="003C0C5C">
                <w:rPr>
                  <w:rFonts w:ascii="Verdana" w:eastAsia="Times New Roman" w:hAnsi="Verdana"/>
                  <w:b/>
                  <w:bCs/>
                  <w:color w:val="000000"/>
                  <w:sz w:val="18"/>
                  <w:szCs w:val="18"/>
                </w:rPr>
                <w:t>54.1.9</w:t>
              </w:r>
            </w:ins>
            <w:ins w:id="12" w:author="Michael Weinbaum" w:date="2021-09-23T12:27:00Z">
              <w:r w:rsidRPr="003C0C5C">
                <w:rPr>
                  <w:rFonts w:ascii="Verdana" w:eastAsia="Times New Roman" w:hAnsi="Verdana"/>
                  <w:b/>
                  <w:bCs/>
                  <w:color w:val="000000"/>
                  <w:sz w:val="18"/>
                  <w:szCs w:val="18"/>
                </w:rPr>
                <w:t>.9</w:t>
              </w:r>
            </w:ins>
            <w:r>
              <w:rPr>
                <w:rFonts w:ascii="Verdana" w:eastAsia="Times New Roman" w:hAnsi="Verdana"/>
                <w:b/>
                <w:bCs/>
                <w:color w:val="000000"/>
                <w:sz w:val="18"/>
                <w:szCs w:val="18"/>
              </w:rPr>
              <w:t xml:space="preserve"> </w:t>
            </w:r>
            <w:ins w:id="13" w:author="Michael Weinbaum" w:date="2022-02-14T12:02:00Z">
              <w:r w:rsidRPr="003C0C5C">
                <w:rPr>
                  <w:rFonts w:ascii="Verdana" w:eastAsia="Times New Roman" w:hAnsi="Verdana"/>
                  <w:b/>
                  <w:bCs/>
                  <w:color w:val="000000"/>
                  <w:sz w:val="18"/>
                  <w:szCs w:val="18"/>
                </w:rPr>
                <w:t>Swim Up</w:t>
              </w:r>
            </w:ins>
            <w:ins w:id="14" w:author="Michael Weinbaum" w:date="2021-09-23T12:27:00Z">
              <w:r w:rsidRPr="003C0C5C">
                <w:rPr>
                  <w:rFonts w:ascii="Verdana" w:eastAsia="Times New Roman" w:hAnsi="Verdana"/>
                  <w:b/>
                  <w:bCs/>
                  <w:color w:val="000000"/>
                  <w:sz w:val="18"/>
                  <w:szCs w:val="18"/>
                </w:rPr>
                <w:t> Bars</w:t>
              </w:r>
            </w:ins>
            <w:r w:rsidRPr="003C0C5C">
              <w:rPr>
                <w:rFonts w:ascii="Verdana" w:eastAsia="Times New Roman" w:hAnsi="Verdana"/>
                <w:b/>
                <w:bCs/>
                <w:color w:val="000000"/>
                <w:sz w:val="18"/>
                <w:szCs w:val="18"/>
              </w:rPr>
              <w:t>          </w:t>
            </w:r>
          </w:p>
          <w:p w:rsidR="00B65A23" w:rsidRPr="003C0C5C" w:rsidRDefault="00B65A23" w:rsidP="005B7911">
            <w:pPr>
              <w:spacing w:after="0" w:afterAutospacing="0"/>
              <w:ind w:left="0" w:firstLine="0"/>
              <w:rPr>
                <w:rFonts w:ascii="Verdana" w:eastAsia="Times New Roman" w:hAnsi="Verdana"/>
                <w:color w:val="000000"/>
                <w:sz w:val="24"/>
                <w:szCs w:val="24"/>
              </w:rPr>
            </w:pPr>
            <w:ins w:id="15" w:author="Michael Weinbaum" w:date="2022-02-14T12:02:00Z">
              <w:r w:rsidRPr="003C0C5C">
                <w:rPr>
                  <w:rFonts w:ascii="Verdana" w:eastAsia="Times New Roman" w:hAnsi="Verdana"/>
                  <w:b/>
                  <w:bCs/>
                  <w:color w:val="000000"/>
                  <w:sz w:val="18"/>
                  <w:szCs w:val="18"/>
                </w:rPr>
                <w:t>4</w:t>
              </w:r>
            </w:ins>
            <w:ins w:id="16" w:author="Michael Weinbaum" w:date="2021-09-23T12:36:00Z">
              <w:r w:rsidRPr="003C0C5C">
                <w:rPr>
                  <w:rFonts w:ascii="Verdana" w:eastAsia="Times New Roman" w:hAnsi="Verdana"/>
                  <w:b/>
                  <w:bCs/>
                  <w:color w:val="000000"/>
                  <w:sz w:val="18"/>
                  <w:szCs w:val="18"/>
                </w:rPr>
                <w:t>54.1.9.9.1</w:t>
              </w:r>
            </w:ins>
            <w:r>
              <w:rPr>
                <w:rFonts w:ascii="Verdana" w:eastAsia="Times New Roman" w:hAnsi="Verdana"/>
                <w:b/>
                <w:bCs/>
                <w:color w:val="000000"/>
                <w:sz w:val="18"/>
                <w:szCs w:val="18"/>
              </w:rPr>
              <w:t xml:space="preserve"> </w:t>
            </w:r>
            <w:ins w:id="17" w:author="Michael Weinbaum" w:date="2021-09-23T12:37:00Z">
              <w:r w:rsidRPr="003C0C5C">
                <w:rPr>
                  <w:rFonts w:ascii="Verdana" w:eastAsia="Times New Roman" w:hAnsi="Verdana"/>
                  <w:b/>
                  <w:bCs/>
                  <w:color w:val="000000"/>
                  <w:sz w:val="18"/>
                  <w:szCs w:val="18"/>
                </w:rPr>
                <w:t>A </w:t>
              </w:r>
            </w:ins>
            <w:ins w:id="18" w:author="Michael Weinbaum" w:date="2022-02-14T12:02:00Z">
              <w:r w:rsidRPr="003C0C5C">
                <w:rPr>
                  <w:rFonts w:ascii="Verdana" w:eastAsia="Times New Roman" w:hAnsi="Verdana"/>
                  <w:b/>
                  <w:bCs/>
                  <w:color w:val="000000"/>
                  <w:sz w:val="18"/>
                  <w:szCs w:val="18"/>
                </w:rPr>
                <w:t>swim</w:t>
              </w:r>
            </w:ins>
            <w:ins w:id="19" w:author="Michael Weinbaum" w:date="2022-02-14T12:04:00Z">
              <w:r w:rsidRPr="003C0C5C">
                <w:rPr>
                  <w:rFonts w:ascii="Verdana" w:eastAsia="Times New Roman" w:hAnsi="Verdana"/>
                  <w:b/>
                  <w:bCs/>
                  <w:color w:val="000000"/>
                  <w:sz w:val="18"/>
                  <w:szCs w:val="18"/>
                </w:rPr>
                <w:t>-</w:t>
              </w:r>
            </w:ins>
            <w:ins w:id="20" w:author="Michael Weinbaum" w:date="2022-02-14T12:02:00Z">
              <w:r w:rsidRPr="003C0C5C">
                <w:rPr>
                  <w:rFonts w:ascii="Verdana" w:eastAsia="Times New Roman" w:hAnsi="Verdana"/>
                  <w:b/>
                  <w:bCs/>
                  <w:color w:val="000000"/>
                  <w:sz w:val="18"/>
                  <w:szCs w:val="18"/>
                </w:rPr>
                <w:t>up </w:t>
              </w:r>
            </w:ins>
            <w:ins w:id="21" w:author="Michael Weinbaum" w:date="2021-09-23T12:38:00Z">
              <w:r w:rsidRPr="003C0C5C">
                <w:rPr>
                  <w:rFonts w:ascii="Verdana" w:eastAsia="Times New Roman" w:hAnsi="Verdana"/>
                  <w:b/>
                  <w:bCs/>
                  <w:color w:val="000000"/>
                  <w:sz w:val="18"/>
                  <w:szCs w:val="18"/>
                </w:rPr>
                <w:t>bar shall be constructed within the limits of sound engineering practice.</w:t>
              </w:r>
              <w:r w:rsidRPr="003C0C5C">
                <w:rPr>
                  <w:rFonts w:ascii="Verdana" w:eastAsia="Times New Roman" w:hAnsi="Verdana"/>
                  <w:b/>
                  <w:bCs/>
                  <w:color w:val="000000"/>
                  <w:sz w:val="36"/>
                  <w:szCs w:val="36"/>
                </w:rPr>
                <w:t> </w:t>
              </w:r>
            </w:ins>
            <w:ins w:id="22" w:author="Michael Weinbaum" w:date="2022-02-14T12:01:00Z">
              <w:r w:rsidRPr="003C0C5C">
                <w:rPr>
                  <w:rFonts w:ascii="Verdana" w:eastAsia="Times New Roman" w:hAnsi="Verdana"/>
                  <w:b/>
                  <w:bCs/>
                  <w:color w:val="000000"/>
                  <w:sz w:val="18"/>
                  <w:szCs w:val="18"/>
                </w:rPr>
                <w:t xml:space="preserve">The maximum pool depth shall not exceed 5 feet (1524 mm) and the recirculation turnover time shall be 2 hours or </w:t>
              </w:r>
              <w:proofErr w:type="spellStart"/>
              <w:r w:rsidRPr="003C0C5C">
                <w:rPr>
                  <w:rFonts w:ascii="Verdana" w:eastAsia="Times New Roman" w:hAnsi="Verdana"/>
                  <w:b/>
                  <w:bCs/>
                  <w:color w:val="000000"/>
                  <w:sz w:val="18"/>
                  <w:szCs w:val="18"/>
                </w:rPr>
                <w:t>less.</w:t>
              </w:r>
            </w:ins>
            <w:ins w:id="23" w:author="Michael Weinbaum" w:date="2022-02-14T12:02:00Z">
              <w:r w:rsidRPr="003C0C5C">
                <w:rPr>
                  <w:rFonts w:ascii="Verdana" w:eastAsia="Times New Roman" w:hAnsi="Verdana"/>
                  <w:b/>
                  <w:bCs/>
                  <w:color w:val="000000"/>
                  <w:sz w:val="18"/>
                  <w:szCs w:val="18"/>
                </w:rPr>
                <w:t>The</w:t>
              </w:r>
              <w:proofErr w:type="spellEnd"/>
              <w:r w:rsidRPr="003C0C5C">
                <w:rPr>
                  <w:rFonts w:ascii="Verdana" w:eastAsia="Times New Roman" w:hAnsi="Verdana"/>
                  <w:b/>
                  <w:bCs/>
                  <w:color w:val="000000"/>
                  <w:sz w:val="18"/>
                  <w:szCs w:val="18"/>
                </w:rPr>
                <w:t xml:space="preserve"> disinfection equipment shall be capable of feeding 12 mg/L of halogen to the continuous recirculation flow of the filtration system.</w:t>
              </w:r>
            </w:ins>
            <w:ins w:id="24" w:author="Michael Weinbaum" w:date="2022-02-14T12:03:00Z">
              <w:r w:rsidRPr="003C0C5C">
                <w:rPr>
                  <w:rFonts w:ascii="Verdana" w:eastAsia="Times New Roman" w:hAnsi="Verdana"/>
                  <w:b/>
                  <w:bCs/>
                  <w:color w:val="000000"/>
                  <w:sz w:val="18"/>
                  <w:szCs w:val="18"/>
                </w:rPr>
                <w:t> Attendants or lifeguards shall be provided in accordance with a safety/lifeguard plan approved by the Department of Health.</w:t>
              </w:r>
            </w:ins>
          </w:p>
          <w:p w:rsidR="00B65A23" w:rsidRPr="003C0C5C" w:rsidRDefault="00B65A23" w:rsidP="005B7911">
            <w:pPr>
              <w:spacing w:after="0" w:afterAutospacing="0"/>
              <w:ind w:left="0" w:firstLine="0"/>
              <w:rPr>
                <w:rFonts w:ascii="Verdana" w:eastAsia="Times New Roman" w:hAnsi="Verdana"/>
                <w:color w:val="000000"/>
                <w:sz w:val="24"/>
                <w:szCs w:val="24"/>
              </w:rPr>
            </w:pPr>
            <w:r w:rsidRPr="003C0C5C">
              <w:rPr>
                <w:rFonts w:ascii="Verdana" w:eastAsia="Times New Roman" w:hAnsi="Verdana"/>
                <w:b/>
                <w:bCs/>
                <w:color w:val="000000"/>
                <w:sz w:val="18"/>
                <w:szCs w:val="18"/>
              </w:rPr>
              <w:t>4</w:t>
            </w:r>
            <w:ins w:id="25" w:author="Michael Weinbaum" w:date="2021-09-23T12:42:00Z">
              <w:r w:rsidRPr="003C0C5C">
                <w:rPr>
                  <w:rFonts w:ascii="Verdana" w:eastAsia="Times New Roman" w:hAnsi="Verdana"/>
                  <w:b/>
                  <w:bCs/>
                  <w:color w:val="000000"/>
                  <w:sz w:val="18"/>
                  <w:szCs w:val="18"/>
                </w:rPr>
                <w:t>54.1.9.9.2</w:t>
              </w:r>
            </w:ins>
            <w:ins w:id="26" w:author="Michael Weinbaum" w:date="2021-09-23T12:44:00Z">
              <w:r w:rsidRPr="003C0C5C">
                <w:rPr>
                  <w:rFonts w:ascii="Verdana" w:eastAsia="Times New Roman" w:hAnsi="Verdana"/>
                  <w:b/>
                  <w:bCs/>
                  <w:color w:val="000000"/>
                  <w:sz w:val="18"/>
                  <w:szCs w:val="18"/>
                </w:rPr>
                <w:t>A rules sign complying with 454.1.2.3.5 shall be provided, except, the first rule shall read</w:t>
              </w:r>
            </w:ins>
            <w:ins w:id="27" w:author="Michael Weinbaum" w:date="2021-09-23T12:50:00Z">
              <w:r w:rsidRPr="003C0C5C">
                <w:rPr>
                  <w:rFonts w:ascii="Verdana" w:eastAsia="Times New Roman" w:hAnsi="Verdana"/>
                  <w:b/>
                  <w:bCs/>
                  <w:color w:val="000000"/>
                  <w:sz w:val="18"/>
                  <w:szCs w:val="18"/>
                </w:rPr>
                <w:t>:</w:t>
              </w:r>
            </w:ins>
          </w:p>
          <w:p w:rsidR="00B65A23" w:rsidRPr="003C0C5C" w:rsidRDefault="00B65A23" w:rsidP="005B7911">
            <w:pPr>
              <w:spacing w:after="0" w:afterAutospacing="0"/>
              <w:ind w:left="1440" w:hanging="360"/>
              <w:rPr>
                <w:rFonts w:ascii="Verdana" w:eastAsia="Times New Roman" w:hAnsi="Verdana"/>
                <w:color w:val="000000"/>
                <w:sz w:val="24"/>
                <w:szCs w:val="24"/>
              </w:rPr>
            </w:pPr>
            <w:r w:rsidRPr="003C0C5C">
              <w:rPr>
                <w:rFonts w:ascii="Verdana" w:eastAsia="Times New Roman" w:hAnsi="Verdana"/>
                <w:b/>
                <w:bCs/>
                <w:color w:val="000000"/>
                <w:sz w:val="18"/>
                <w:szCs w:val="18"/>
              </w:rPr>
              <w:t>F</w:t>
            </w:r>
            <w:ins w:id="28" w:author="Michael Weinbaum" w:date="2022-02-14T12:00:00Z">
              <w:r w:rsidRPr="003C0C5C">
                <w:rPr>
                  <w:rFonts w:ascii="Verdana" w:eastAsia="Times New Roman" w:hAnsi="Verdana"/>
                  <w:b/>
                  <w:bCs/>
                  <w:color w:val="000000"/>
                  <w:sz w:val="18"/>
                  <w:szCs w:val="18"/>
                </w:rPr>
                <w:t>ood and Drink are consumed in this pool.</w:t>
              </w:r>
              <w:r w:rsidRPr="003C0C5C">
                <w:rPr>
                  <w:rFonts w:ascii="Verdana" w:eastAsia="Times New Roman" w:hAnsi="Verdana"/>
                  <w:b/>
                  <w:bCs/>
                  <w:color w:val="000000"/>
                  <w:sz w:val="36"/>
                  <w:szCs w:val="36"/>
                </w:rPr>
                <w:t> </w:t>
              </w:r>
            </w:ins>
            <w:ins w:id="29" w:author="Michael Weinbaum" w:date="2021-09-23T12:45:00Z">
              <w:r w:rsidRPr="003C0C5C">
                <w:rPr>
                  <w:rFonts w:ascii="Verdana" w:eastAsia="Times New Roman" w:hAnsi="Verdana"/>
                  <w:b/>
                  <w:bCs/>
                  <w:color w:val="000000"/>
                  <w:sz w:val="18"/>
                  <w:szCs w:val="18"/>
                </w:rPr>
                <w:t>All drinks shall be </w:t>
              </w:r>
            </w:ins>
            <w:ins w:id="30" w:author="Michael Weinbaum" w:date="2021-09-23T12:46:00Z">
              <w:r w:rsidRPr="003C0C5C">
                <w:rPr>
                  <w:rFonts w:ascii="Verdana" w:eastAsia="Times New Roman" w:hAnsi="Verdana"/>
                  <w:b/>
                  <w:bCs/>
                  <w:color w:val="000000"/>
                  <w:sz w:val="18"/>
                  <w:szCs w:val="18"/>
                </w:rPr>
                <w:t>in plastic or aluminum containers.</w:t>
              </w:r>
            </w:ins>
          </w:p>
          <w:p w:rsidR="00B65A23" w:rsidRPr="003C0C5C" w:rsidRDefault="00B65A23" w:rsidP="005B7911">
            <w:pPr>
              <w:spacing w:after="0" w:afterAutospacing="0"/>
              <w:ind w:left="0" w:firstLine="0"/>
              <w:rPr>
                <w:rFonts w:ascii="Verdana" w:eastAsia="Times New Roman" w:hAnsi="Verdana"/>
                <w:color w:val="000000"/>
                <w:sz w:val="24"/>
                <w:szCs w:val="24"/>
              </w:rPr>
            </w:pPr>
            <w:ins w:id="31" w:author="Michael Weinbaum" w:date="2021-09-23T12:43:00Z">
              <w:r w:rsidRPr="003C0C5C">
                <w:rPr>
                  <w:rFonts w:ascii="Verdana" w:eastAsia="Times New Roman" w:hAnsi="Verdana"/>
                  <w:b/>
                  <w:bCs/>
                  <w:color w:val="000000"/>
                  <w:sz w:val="18"/>
                  <w:szCs w:val="18"/>
                </w:rPr>
                <w:t>4</w:t>
              </w:r>
            </w:ins>
            <w:ins w:id="32" w:author="Michael Weinbaum" w:date="2021-09-23T12:42:00Z">
              <w:r w:rsidRPr="003C0C5C">
                <w:rPr>
                  <w:rFonts w:ascii="Verdana" w:eastAsia="Times New Roman" w:hAnsi="Verdana"/>
                  <w:b/>
                  <w:bCs/>
                  <w:color w:val="000000"/>
                  <w:sz w:val="18"/>
                  <w:szCs w:val="18"/>
                </w:rPr>
                <w:t>54.1.9.9.3</w:t>
              </w:r>
            </w:ins>
            <w:ins w:id="33" w:author="Michael Weinbaum" w:date="2022-02-14T10:39:00Z">
              <w:r w:rsidRPr="003C0C5C">
                <w:rPr>
                  <w:rFonts w:ascii="Verdana" w:eastAsia="Times New Roman" w:hAnsi="Verdana"/>
                  <w:b/>
                  <w:bCs/>
                  <w:color w:val="000000"/>
                  <w:sz w:val="18"/>
                  <w:szCs w:val="18"/>
                </w:rPr>
                <w:t>If the bar or counter is built into the edge of the pool, p</w:t>
              </w:r>
            </w:ins>
            <w:ins w:id="34" w:author="Michael Weinbaum" w:date="2021-09-23T12:49:00Z">
              <w:r w:rsidRPr="003C0C5C">
                <w:rPr>
                  <w:rFonts w:ascii="Verdana" w:eastAsia="Times New Roman" w:hAnsi="Verdana"/>
                  <w:b/>
                  <w:bCs/>
                  <w:color w:val="000000"/>
                  <w:sz w:val="18"/>
                  <w:szCs w:val="18"/>
                </w:rPr>
                <w:t>ool access complying with </w:t>
              </w:r>
            </w:ins>
            <w:ins w:id="35" w:author="Michael Weinbaum" w:date="2021-09-23T12:50:00Z">
              <w:r w:rsidRPr="003C0C5C">
                <w:rPr>
                  <w:rFonts w:ascii="Verdana" w:eastAsia="Times New Roman" w:hAnsi="Verdana"/>
                  <w:b/>
                  <w:bCs/>
                  <w:color w:val="000000"/>
                  <w:sz w:val="18"/>
                  <w:szCs w:val="18"/>
                </w:rPr>
                <w:t>454.1.2.5 shall be provided at both ends of the bar</w:t>
              </w:r>
            </w:ins>
            <w:ins w:id="36" w:author="Michael Weinbaum" w:date="2021-09-23T13:09:00Z">
              <w:r w:rsidRPr="003C0C5C">
                <w:rPr>
                  <w:rFonts w:ascii="Verdana" w:eastAsia="Times New Roman" w:hAnsi="Verdana"/>
                  <w:b/>
                  <w:bCs/>
                  <w:color w:val="000000"/>
                  <w:sz w:val="18"/>
                  <w:szCs w:val="18"/>
                </w:rPr>
                <w:t>.</w:t>
              </w:r>
              <w:r w:rsidRPr="003C0C5C">
                <w:rPr>
                  <w:rFonts w:ascii="Verdana" w:eastAsia="Times New Roman" w:hAnsi="Verdana"/>
                  <w:b/>
                  <w:bCs/>
                  <w:color w:val="000000"/>
                  <w:sz w:val="36"/>
                  <w:szCs w:val="36"/>
                </w:rPr>
                <w:t> </w:t>
              </w:r>
            </w:ins>
            <w:ins w:id="37" w:author="Michael Weinbaum" w:date="2021-09-23T12:43:00Z">
              <w:r w:rsidRPr="003C0C5C">
                <w:rPr>
                  <w:rFonts w:ascii="Verdana" w:eastAsia="Times New Roman" w:hAnsi="Verdana"/>
                  <w:b/>
                  <w:bCs/>
                  <w:color w:val="000000"/>
                  <w:sz w:val="18"/>
                  <w:szCs w:val="18"/>
                </w:rPr>
                <w:t>Deck complying with 454.1.3.1 shall be provided, except, up to 50% of the pool perimeter may be obstructed by the bar</w:t>
              </w:r>
            </w:ins>
            <w:ins w:id="38" w:author="Michael Weinbaum" w:date="2021-09-23T12:50:00Z">
              <w:r w:rsidRPr="003C0C5C">
                <w:rPr>
                  <w:rFonts w:ascii="Verdana" w:eastAsia="Times New Roman" w:hAnsi="Verdana"/>
                  <w:b/>
                  <w:bCs/>
                  <w:color w:val="000000"/>
                  <w:sz w:val="18"/>
                  <w:szCs w:val="18"/>
                </w:rPr>
                <w:t>. </w:t>
              </w:r>
            </w:ins>
            <w:ins w:id="39" w:author="Michael Weinbaum" w:date="2021-09-29T08:50:00Z">
              <w:r w:rsidRPr="003C0C5C">
                <w:rPr>
                  <w:rFonts w:ascii="Verdana" w:eastAsia="Times New Roman" w:hAnsi="Verdana"/>
                  <w:b/>
                  <w:bCs/>
                  <w:color w:val="000000"/>
                  <w:sz w:val="18"/>
                  <w:szCs w:val="18"/>
                </w:rPr>
                <w:t>Gutters</w:t>
              </w:r>
            </w:ins>
            <w:ins w:id="40" w:author="Michael Weinbaum" w:date="2021-09-29T08:51:00Z">
              <w:r w:rsidRPr="003C0C5C">
                <w:rPr>
                  <w:rFonts w:ascii="Verdana" w:eastAsia="Times New Roman" w:hAnsi="Verdana"/>
                  <w:b/>
                  <w:bCs/>
                  <w:color w:val="000000"/>
                  <w:sz w:val="18"/>
                  <w:szCs w:val="18"/>
                </w:rPr>
                <w:t> or skimmers are not required at </w:t>
              </w:r>
            </w:ins>
            <w:ins w:id="41" w:author="Michael Weinbaum" w:date="2022-02-14T10:40:00Z">
              <w:r w:rsidRPr="003C0C5C">
                <w:rPr>
                  <w:rFonts w:ascii="Verdana" w:eastAsia="Times New Roman" w:hAnsi="Verdana"/>
                  <w:b/>
                  <w:bCs/>
                  <w:color w:val="000000"/>
                  <w:sz w:val="18"/>
                  <w:szCs w:val="18"/>
                </w:rPr>
                <w:t>or under the bar counter</w:t>
              </w:r>
            </w:ins>
            <w:ins w:id="42" w:author="Michael Weinbaum" w:date="2021-09-29T08:51:00Z">
              <w:r w:rsidRPr="003C0C5C">
                <w:rPr>
                  <w:rFonts w:ascii="Verdana" w:eastAsia="Times New Roman" w:hAnsi="Verdana"/>
                  <w:b/>
                  <w:bCs/>
                  <w:color w:val="000000"/>
                  <w:sz w:val="18"/>
                  <w:szCs w:val="18"/>
                </w:rPr>
                <w:t>, however, they are required at the rest of the pool</w:t>
              </w:r>
            </w:ins>
            <w:ins w:id="43" w:author="Michael Weinbaum" w:date="2021-09-29T08:52:00Z">
              <w:r w:rsidRPr="003C0C5C">
                <w:rPr>
                  <w:rFonts w:ascii="Verdana" w:eastAsia="Times New Roman" w:hAnsi="Verdana"/>
                  <w:b/>
                  <w:bCs/>
                  <w:color w:val="000000"/>
                  <w:sz w:val="18"/>
                  <w:szCs w:val="18"/>
                </w:rPr>
                <w:t>.</w:t>
              </w:r>
              <w:r w:rsidRPr="003C0C5C">
                <w:rPr>
                  <w:rFonts w:ascii="Verdana" w:eastAsia="Times New Roman" w:hAnsi="Verdana"/>
                  <w:b/>
                  <w:bCs/>
                  <w:color w:val="000000"/>
                  <w:sz w:val="36"/>
                  <w:szCs w:val="36"/>
                </w:rPr>
                <w:t> </w:t>
              </w:r>
            </w:ins>
            <w:ins w:id="44" w:author="Michael Weinbaum" w:date="2021-09-29T08:53:00Z">
              <w:r w:rsidRPr="003C0C5C">
                <w:rPr>
                  <w:rFonts w:ascii="Verdana" w:eastAsia="Times New Roman" w:hAnsi="Verdana"/>
                  <w:b/>
                  <w:bCs/>
                  <w:color w:val="000000"/>
                  <w:sz w:val="18"/>
                  <w:szCs w:val="18"/>
                </w:rPr>
                <w:t xml:space="preserve">An automatic water level controller shall be provided, and </w:t>
              </w:r>
              <w:proofErr w:type="gramStart"/>
              <w:r w:rsidRPr="003C0C5C">
                <w:rPr>
                  <w:rFonts w:ascii="Verdana" w:eastAsia="Times New Roman" w:hAnsi="Verdana"/>
                  <w:b/>
                  <w:bCs/>
                  <w:color w:val="000000"/>
                  <w:sz w:val="18"/>
                  <w:szCs w:val="18"/>
                </w:rPr>
                <w:t>an overfill</w:t>
              </w:r>
              <w:proofErr w:type="gramEnd"/>
              <w:r w:rsidRPr="003C0C5C">
                <w:rPr>
                  <w:rFonts w:ascii="Verdana" w:eastAsia="Times New Roman" w:hAnsi="Verdana"/>
                  <w:b/>
                  <w:bCs/>
                  <w:color w:val="000000"/>
                  <w:sz w:val="18"/>
                  <w:szCs w:val="18"/>
                </w:rPr>
                <w:t xml:space="preserve"> waste line with air gap shall be provided.</w:t>
              </w:r>
              <w:r w:rsidRPr="003C0C5C">
                <w:rPr>
                  <w:rFonts w:ascii="Verdana" w:eastAsia="Times New Roman" w:hAnsi="Verdana"/>
                  <w:b/>
                  <w:bCs/>
                  <w:color w:val="000000"/>
                  <w:sz w:val="36"/>
                  <w:szCs w:val="36"/>
                </w:rPr>
                <w:t> </w:t>
              </w:r>
            </w:ins>
          </w:p>
          <w:p w:rsidR="00B65A23" w:rsidRPr="003C0C5C" w:rsidRDefault="00B65A23" w:rsidP="005B7911">
            <w:pPr>
              <w:spacing w:after="0" w:afterAutospacing="0"/>
              <w:ind w:left="0" w:firstLine="0"/>
              <w:rPr>
                <w:rFonts w:ascii="Verdana" w:eastAsia="Times New Roman" w:hAnsi="Verdana"/>
                <w:color w:val="000000"/>
                <w:sz w:val="24"/>
                <w:szCs w:val="24"/>
              </w:rPr>
            </w:pPr>
            <w:ins w:id="45" w:author="Michael Weinbaum" w:date="2022-03-10T08:40:00Z">
              <w:r w:rsidRPr="003C0C5C">
                <w:rPr>
                  <w:rFonts w:ascii="Verdana" w:eastAsia="Times New Roman" w:hAnsi="Verdana"/>
                  <w:b/>
                  <w:bCs/>
                  <w:color w:val="000000"/>
                  <w:sz w:val="18"/>
                  <w:szCs w:val="18"/>
                </w:rPr>
                <w:t>4</w:t>
              </w:r>
            </w:ins>
            <w:ins w:id="46" w:author="Michael Weinbaum" w:date="2022-03-02T15:06:00Z">
              <w:r w:rsidRPr="003C0C5C">
                <w:rPr>
                  <w:rFonts w:ascii="Verdana" w:eastAsia="Times New Roman" w:hAnsi="Verdana"/>
                  <w:b/>
                  <w:bCs/>
                  <w:color w:val="000000"/>
                  <w:sz w:val="18"/>
                  <w:szCs w:val="18"/>
                </w:rPr>
                <w:t>54.1.9.9.4 A swim up bar may be physically combined or connected with other pool types, however, food and drink must be permitted over the entire body of water and the requirements of 454.1.9.9.1 shall apply to the entire water volume.</w:t>
              </w:r>
              <w:r w:rsidRPr="003C0C5C">
                <w:rPr>
                  <w:rFonts w:ascii="Verdana" w:eastAsia="Times New Roman" w:hAnsi="Verdana"/>
                  <w:b/>
                  <w:bCs/>
                  <w:color w:val="000000"/>
                  <w:sz w:val="36"/>
                  <w:szCs w:val="36"/>
                </w:rPr>
                <w:t> </w:t>
              </w:r>
              <w:r w:rsidRPr="003C0C5C">
                <w:rPr>
                  <w:rFonts w:ascii="Verdana" w:eastAsia="Times New Roman" w:hAnsi="Verdana"/>
                  <w:b/>
                  <w:bCs/>
                  <w:color w:val="000000"/>
                  <w:sz w:val="18"/>
                  <w:szCs w:val="18"/>
                </w:rPr>
                <w:t>A swim up bar</w:t>
              </w:r>
            </w:ins>
            <w:ins w:id="47" w:author="Michael Weinbaum" w:date="2022-03-10T08:40:00Z">
              <w:r w:rsidRPr="003C0C5C">
                <w:rPr>
                  <w:rFonts w:ascii="Verdana" w:eastAsia="Times New Roman" w:hAnsi="Verdana"/>
                  <w:b/>
                  <w:bCs/>
                  <w:color w:val="000000"/>
                  <w:sz w:val="18"/>
                  <w:szCs w:val="18"/>
                </w:rPr>
                <w:t>’s water must not mix with any </w:t>
              </w:r>
            </w:ins>
            <w:ins w:id="48" w:author="Michael Weinbaum" w:date="2022-03-02T15:06:00Z">
              <w:r w:rsidRPr="003C0C5C">
                <w:rPr>
                  <w:rFonts w:ascii="Verdana" w:eastAsia="Times New Roman" w:hAnsi="Verdana"/>
                  <w:b/>
                  <w:bCs/>
                  <w:color w:val="000000"/>
                  <w:sz w:val="18"/>
                  <w:szCs w:val="18"/>
                </w:rPr>
                <w:t>body of water that is not a swim up bar and does not allow the consumption of food and beverages.</w:t>
              </w:r>
            </w:ins>
          </w:p>
          <w:p w:rsidR="00B65A23" w:rsidRPr="003C0C5C" w:rsidRDefault="00B65A23" w:rsidP="005B7911">
            <w:pPr>
              <w:spacing w:after="0" w:afterAutospacing="0"/>
              <w:ind w:left="0" w:firstLine="0"/>
              <w:rPr>
                <w:rFonts w:ascii="Verdana" w:eastAsia="Times New Roman" w:hAnsi="Verdana"/>
                <w:color w:val="000000"/>
                <w:sz w:val="24"/>
                <w:szCs w:val="24"/>
              </w:rPr>
            </w:pPr>
            <w:ins w:id="49" w:author="Michael Weinbaum" w:date="2022-04-04T15:06:00Z">
              <w:r w:rsidRPr="003C0C5C">
                <w:rPr>
                  <w:rFonts w:ascii="Verdana" w:eastAsia="Times New Roman" w:hAnsi="Verdana"/>
                  <w:b/>
                  <w:bCs/>
                  <w:color w:val="000000"/>
                  <w:sz w:val="18"/>
                  <w:szCs w:val="18"/>
                </w:rPr>
                <w:t>4</w:t>
              </w:r>
            </w:ins>
            <w:ins w:id="50" w:author="Michael Weinbaum" w:date="2022-04-04T15:04:00Z">
              <w:r w:rsidRPr="003C0C5C">
                <w:rPr>
                  <w:rFonts w:ascii="Verdana" w:eastAsia="Times New Roman" w:hAnsi="Verdana"/>
                  <w:b/>
                  <w:bCs/>
                  <w:color w:val="000000"/>
                  <w:sz w:val="18"/>
                  <w:szCs w:val="18"/>
                </w:rPr>
                <w:t>54.1.9.9.5 A swim up bar may include </w:t>
              </w:r>
            </w:ins>
            <w:ins w:id="51" w:author="Michael Weinbaum" w:date="2022-04-04T15:05:00Z">
              <w:r w:rsidRPr="003C0C5C">
                <w:rPr>
                  <w:rFonts w:ascii="Verdana" w:eastAsia="Times New Roman" w:hAnsi="Verdana"/>
                  <w:b/>
                  <w:bCs/>
                  <w:color w:val="000000"/>
                  <w:sz w:val="18"/>
                  <w:szCs w:val="18"/>
                </w:rPr>
                <w:t>obstructions intended for seating</w:t>
              </w:r>
            </w:ins>
            <w:ins w:id="52" w:author="Michael Weinbaum" w:date="2022-04-04T15:06:00Z">
              <w:r w:rsidRPr="003C0C5C">
                <w:rPr>
                  <w:rFonts w:ascii="Verdana" w:eastAsia="Times New Roman" w:hAnsi="Verdana"/>
                  <w:b/>
                  <w:bCs/>
                  <w:color w:val="000000"/>
                  <w:sz w:val="18"/>
                  <w:szCs w:val="18"/>
                </w:rPr>
                <w:t>. Any structure intended for seating in the pool shall have 2</w:t>
              </w:r>
            </w:ins>
            <w:ins w:id="53" w:author="Michael Weinbaum" w:date="2022-04-15T12:58:00Z">
              <w:r w:rsidRPr="003C0C5C">
                <w:rPr>
                  <w:rFonts w:ascii="Verdana" w:eastAsia="Times New Roman" w:hAnsi="Verdana"/>
                  <w:b/>
                  <w:bCs/>
                  <w:color w:val="000000"/>
                  <w:sz w:val="18"/>
                  <w:szCs w:val="18"/>
                </w:rPr>
                <w:t> inch (51 mm)</w:t>
              </w:r>
            </w:ins>
            <w:ins w:id="54" w:author="Michael Weinbaum" w:date="2022-04-04T15:06:00Z">
              <w:r w:rsidRPr="003C0C5C">
                <w:rPr>
                  <w:rFonts w:ascii="Verdana" w:eastAsia="Times New Roman" w:hAnsi="Verdana"/>
                  <w:b/>
                  <w:bCs/>
                  <w:color w:val="000000"/>
                  <w:sz w:val="18"/>
                  <w:szCs w:val="18"/>
                </w:rPr>
                <w:t> horizontal and 2</w:t>
              </w:r>
            </w:ins>
            <w:ins w:id="55" w:author="Michael Weinbaum" w:date="2022-04-15T12:58:00Z">
              <w:r w:rsidRPr="003C0C5C">
                <w:rPr>
                  <w:rFonts w:ascii="Verdana" w:eastAsia="Times New Roman" w:hAnsi="Verdana"/>
                  <w:b/>
                  <w:bCs/>
                  <w:color w:val="000000"/>
                  <w:sz w:val="18"/>
                  <w:szCs w:val="18"/>
                </w:rPr>
                <w:t> inch (51 mm)</w:t>
              </w:r>
            </w:ins>
            <w:ins w:id="56" w:author="Michael Weinbaum" w:date="2022-04-04T15:06:00Z">
              <w:r w:rsidRPr="003C0C5C">
                <w:rPr>
                  <w:rFonts w:ascii="Verdana" w:eastAsia="Times New Roman" w:hAnsi="Verdana"/>
                  <w:b/>
                  <w:bCs/>
                  <w:color w:val="000000"/>
                  <w:sz w:val="18"/>
                  <w:szCs w:val="18"/>
                </w:rPr>
                <w:t> vertical markings in contrasting color</w:t>
              </w:r>
            </w:ins>
            <w:ins w:id="57" w:author="Michael Weinbaum" w:date="2022-04-06T12:08:00Z">
              <w:r w:rsidRPr="003C0C5C">
                <w:rPr>
                  <w:rFonts w:ascii="Verdana" w:eastAsia="Times New Roman" w:hAnsi="Verdana"/>
                  <w:b/>
                  <w:bCs/>
                  <w:color w:val="000000"/>
                  <w:sz w:val="18"/>
                  <w:szCs w:val="18"/>
                </w:rPr>
                <w:t> on every edge</w:t>
              </w:r>
            </w:ins>
            <w:ins w:id="58" w:author="Michael Weinbaum" w:date="2022-04-04T15:06:00Z">
              <w:r w:rsidRPr="003C0C5C">
                <w:rPr>
                  <w:rFonts w:ascii="Verdana" w:eastAsia="Times New Roman" w:hAnsi="Verdana"/>
                  <w:b/>
                  <w:bCs/>
                  <w:color w:val="000000"/>
                  <w:sz w:val="18"/>
                  <w:szCs w:val="18"/>
                </w:rPr>
                <w:t>, and be structurally rigid, impervious, non-toxic, smooth, and slip resistant.</w:t>
              </w:r>
            </w:ins>
            <w:ins w:id="59" w:author="Michael Weinbaum" w:date="2022-04-04T15:07:00Z">
              <w:r w:rsidRPr="003C0C5C">
                <w:rPr>
                  <w:rFonts w:ascii="Verdana" w:eastAsia="Times New Roman" w:hAnsi="Verdana"/>
                  <w:b/>
                  <w:bCs/>
                  <w:color w:val="000000"/>
                  <w:sz w:val="18"/>
                  <w:szCs w:val="18"/>
                </w:rPr>
                <w:t> The edges of such obstructions shall not overhang </w:t>
              </w:r>
            </w:ins>
            <w:ins w:id="60" w:author="Michael Weinbaum" w:date="2022-04-04T15:10:00Z">
              <w:r w:rsidRPr="003C0C5C">
                <w:rPr>
                  <w:rFonts w:ascii="Verdana" w:eastAsia="Times New Roman" w:hAnsi="Verdana"/>
                  <w:b/>
                  <w:bCs/>
                  <w:color w:val="000000"/>
                  <w:sz w:val="18"/>
                  <w:szCs w:val="18"/>
                </w:rPr>
                <w:t>into the water by</w:t>
              </w:r>
            </w:ins>
            <w:ins w:id="61" w:author="Michael Weinbaum" w:date="2022-04-04T15:07:00Z">
              <w:r w:rsidRPr="003C0C5C">
                <w:rPr>
                  <w:rFonts w:ascii="Verdana" w:eastAsia="Times New Roman" w:hAnsi="Verdana"/>
                  <w:b/>
                  <w:bCs/>
                  <w:color w:val="000000"/>
                  <w:sz w:val="18"/>
                  <w:szCs w:val="18"/>
                </w:rPr>
                <w:t> more than 1.5 inches (38 mm).</w:t>
              </w:r>
            </w:ins>
            <w:ins w:id="62" w:author="Michael Weinbaum" w:date="2022-04-04T15:06:00Z">
              <w:r w:rsidRPr="003C0C5C">
                <w:rPr>
                  <w:rFonts w:ascii="Verdana" w:eastAsia="Times New Roman" w:hAnsi="Verdana"/>
                  <w:b/>
                  <w:bCs/>
                  <w:color w:val="000000"/>
                  <w:sz w:val="18"/>
                  <w:szCs w:val="18"/>
                </w:rPr>
                <w:t>  </w:t>
              </w:r>
            </w:ins>
          </w:p>
        </w:tc>
      </w:tr>
      <w:tr w:rsidR="00B65A23" w:rsidRPr="003C0C5C" w:rsidTr="005B7911">
        <w:trPr>
          <w:tblCellSpacing w:w="5" w:type="dxa"/>
        </w:trPr>
        <w:tc>
          <w:tcPr>
            <w:tcW w:w="0" w:type="auto"/>
            <w:shd w:val="clear" w:color="auto" w:fill="FFFFFF"/>
            <w:vAlign w:val="center"/>
            <w:hideMark/>
          </w:tcPr>
          <w:p w:rsidR="00B65A23" w:rsidRPr="003C0C5C" w:rsidRDefault="00B65A23" w:rsidP="005B7911">
            <w:pPr>
              <w:spacing w:after="0" w:afterAutospacing="0"/>
              <w:ind w:left="0" w:firstLine="0"/>
              <w:rPr>
                <w:rFonts w:ascii="Verdana" w:eastAsia="Times New Roman" w:hAnsi="Verdana"/>
                <w:color w:val="000000"/>
                <w:sz w:val="24"/>
                <w:szCs w:val="24"/>
              </w:rPr>
            </w:pPr>
            <w:r w:rsidRPr="003C0C5C">
              <w:rPr>
                <w:rFonts w:ascii="Verdana" w:eastAsia="Times New Roman" w:hAnsi="Verdana"/>
                <w:color w:val="000000"/>
                <w:sz w:val="24"/>
                <w:szCs w:val="24"/>
              </w:rPr>
              <w:t> </w:t>
            </w:r>
          </w:p>
        </w:tc>
      </w:tr>
    </w:tbl>
    <w:p w:rsidR="00B65A23" w:rsidRPr="003C0C5C" w:rsidRDefault="00B65A23" w:rsidP="00B65A23">
      <w:pPr>
        <w:shd w:val="clear" w:color="auto" w:fill="FFFFFF"/>
        <w:spacing w:after="0"/>
        <w:ind w:left="0" w:firstLine="0"/>
        <w:rPr>
          <w:rFonts w:ascii="Verdana" w:eastAsia="Times New Roman" w:hAnsi="Verdana"/>
          <w:b/>
          <w:bCs/>
          <w:color w:val="FF0000"/>
        </w:rPr>
      </w:pPr>
    </w:p>
    <w:p w:rsidR="00B65A23" w:rsidRDefault="00B65A23" w:rsidP="00B65A23">
      <w:pPr>
        <w:shd w:val="clear" w:color="auto" w:fill="FFFFFF"/>
        <w:spacing w:after="0"/>
        <w:ind w:left="0" w:firstLine="0"/>
        <w:rPr>
          <w:rFonts w:ascii="Verdana" w:eastAsia="Times New Roman" w:hAnsi="Verdana"/>
          <w:b/>
          <w:bCs/>
          <w:color w:val="FF0000"/>
        </w:rPr>
      </w:pPr>
      <w:r w:rsidRPr="003C0C5C">
        <w:rPr>
          <w:rFonts w:ascii="Verdana" w:eastAsia="Times New Roman" w:hAnsi="Verdana"/>
          <w:b/>
          <w:bCs/>
          <w:color w:val="FF0000"/>
        </w:rPr>
        <w:t>(SW10382 AM A1)</w:t>
      </w:r>
    </w:p>
    <w:p w:rsidR="000E4C64" w:rsidRDefault="000E4C64">
      <w:bookmarkStart w:id="63" w:name="_GoBack"/>
      <w:bookmarkEnd w:id="63"/>
    </w:p>
    <w:sectPr w:rsidR="000E4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23"/>
    <w:rsid w:val="000E4C64"/>
    <w:rsid w:val="00B65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50E49-79C2-477C-A979-34CFFBC4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A23"/>
    <w:pPr>
      <w:spacing w:after="100" w:afterAutospacing="1" w:line="240" w:lineRule="auto"/>
      <w:ind w:left="720" w:firstLine="72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Madani, Mo</cp:lastModifiedBy>
  <cp:revision>1</cp:revision>
  <dcterms:created xsi:type="dcterms:W3CDTF">2022-12-20T16:23:00Z</dcterms:created>
  <dcterms:modified xsi:type="dcterms:W3CDTF">2022-12-20T16:25:00Z</dcterms:modified>
</cp:coreProperties>
</file>